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18" w:type="dxa"/>
        <w:tblLayout w:type="fixed"/>
        <w:tblLook w:val="04A0" w:firstRow="1" w:lastRow="0" w:firstColumn="1" w:lastColumn="0" w:noHBand="0" w:noVBand="1"/>
      </w:tblPr>
      <w:tblGrid>
        <w:gridCol w:w="3343"/>
        <w:gridCol w:w="6017"/>
      </w:tblGrid>
      <w:tr w:rsidR="00E706D9" w:rsidRPr="00AE7EF8" w14:paraId="287D4D31" w14:textId="77777777" w:rsidTr="002710B3">
        <w:trPr>
          <w:cantSplit/>
          <w:trHeight w:val="257"/>
        </w:trPr>
        <w:tc>
          <w:tcPr>
            <w:tcW w:w="9360"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2A6CBC37" w14:textId="77777777" w:rsidR="00E706D9" w:rsidRPr="00AE7EF8" w:rsidRDefault="00E706D9">
            <w:pPr>
              <w:jc w:val="center"/>
              <w:rPr>
                <w:b/>
                <w:sz w:val="22"/>
                <w:szCs w:val="22"/>
              </w:rPr>
            </w:pPr>
            <w:r w:rsidRPr="00AE7EF8">
              <w:rPr>
                <w:rFonts w:ascii="Century Gothic" w:hAnsi="Century Gothic"/>
                <w:b/>
                <w:sz w:val="22"/>
                <w:szCs w:val="22"/>
              </w:rPr>
              <w:t>Meeting Logistics</w:t>
            </w:r>
          </w:p>
        </w:tc>
      </w:tr>
      <w:tr w:rsidR="00E706D9" w:rsidRPr="00AE7EF8" w14:paraId="50ABA177"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6A072804" w14:textId="77777777" w:rsidR="00E706D9" w:rsidRPr="00AE7EF8" w:rsidRDefault="00E706D9">
            <w:pPr>
              <w:rPr>
                <w:rFonts w:ascii="Century Gothic" w:hAnsi="Century Gothic"/>
                <w:b/>
              </w:rPr>
            </w:pPr>
            <w:r w:rsidRPr="00AE7EF8">
              <w:rPr>
                <w:rFonts w:ascii="Century Gothic" w:hAnsi="Century Gothic"/>
                <w:b/>
              </w:rPr>
              <w:t>Organizer:</w:t>
            </w:r>
          </w:p>
        </w:tc>
        <w:tc>
          <w:tcPr>
            <w:tcW w:w="6017" w:type="dxa"/>
            <w:tcBorders>
              <w:top w:val="single" w:sz="4" w:space="0" w:color="auto"/>
              <w:left w:val="single" w:sz="4" w:space="0" w:color="auto"/>
              <w:bottom w:val="single" w:sz="4" w:space="0" w:color="auto"/>
              <w:right w:val="single" w:sz="4" w:space="0" w:color="auto"/>
            </w:tcBorders>
          </w:tcPr>
          <w:p w14:paraId="2F970BC7" w14:textId="3F7EA4DA" w:rsidR="00E706D9" w:rsidRPr="00AE7EF8" w:rsidRDefault="00773219" w:rsidP="001A5E12">
            <w:pPr>
              <w:rPr>
                <w:rFonts w:ascii="Century Gothic" w:hAnsi="Century Gothic"/>
              </w:rPr>
            </w:pPr>
            <w:r>
              <w:rPr>
                <w:rFonts w:ascii="Century Gothic" w:hAnsi="Century Gothic"/>
              </w:rPr>
              <w:t>Marci Roth</w:t>
            </w:r>
          </w:p>
        </w:tc>
      </w:tr>
      <w:tr w:rsidR="00E706D9" w:rsidRPr="00AE7EF8" w14:paraId="02CBB91D" w14:textId="77777777" w:rsidTr="00E706D9">
        <w:trPr>
          <w:cantSplit/>
          <w:trHeight w:val="235"/>
        </w:trPr>
        <w:tc>
          <w:tcPr>
            <w:tcW w:w="3343" w:type="dxa"/>
            <w:tcBorders>
              <w:top w:val="single" w:sz="4" w:space="0" w:color="auto"/>
              <w:left w:val="single" w:sz="4" w:space="0" w:color="auto"/>
              <w:bottom w:val="single" w:sz="4" w:space="0" w:color="auto"/>
              <w:right w:val="single" w:sz="4" w:space="0" w:color="auto"/>
            </w:tcBorders>
            <w:hideMark/>
          </w:tcPr>
          <w:p w14:paraId="635E39B4" w14:textId="77777777" w:rsidR="00E706D9" w:rsidRPr="00AE7EF8" w:rsidRDefault="00E706D9">
            <w:pPr>
              <w:rPr>
                <w:rFonts w:ascii="Century Gothic" w:hAnsi="Century Gothic"/>
                <w:b/>
              </w:rPr>
            </w:pPr>
            <w:r w:rsidRPr="00AE7EF8">
              <w:rPr>
                <w:rFonts w:ascii="Century Gothic" w:hAnsi="Century Gothic"/>
                <w:b/>
              </w:rPr>
              <w:t>Time:</w:t>
            </w:r>
          </w:p>
        </w:tc>
        <w:tc>
          <w:tcPr>
            <w:tcW w:w="6017" w:type="dxa"/>
            <w:tcBorders>
              <w:top w:val="single" w:sz="4" w:space="0" w:color="auto"/>
              <w:left w:val="single" w:sz="4" w:space="0" w:color="auto"/>
              <w:bottom w:val="single" w:sz="4" w:space="0" w:color="auto"/>
              <w:right w:val="single" w:sz="4" w:space="0" w:color="auto"/>
            </w:tcBorders>
          </w:tcPr>
          <w:p w14:paraId="30D8A8AD" w14:textId="143B6044" w:rsidR="00E706D9" w:rsidRPr="00AE7EF8" w:rsidRDefault="008D2A3F" w:rsidP="003A382D">
            <w:pPr>
              <w:rPr>
                <w:rFonts w:ascii="Century Gothic" w:hAnsi="Century Gothic"/>
              </w:rPr>
            </w:pPr>
            <w:r>
              <w:rPr>
                <w:rFonts w:ascii="Century Gothic" w:hAnsi="Century Gothic"/>
              </w:rPr>
              <w:t>1:00 PM- 2.00 PM EST</w:t>
            </w:r>
          </w:p>
        </w:tc>
      </w:tr>
      <w:tr w:rsidR="00E706D9" w:rsidRPr="00AE7EF8" w14:paraId="02D7A1A6"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5C892CDB" w14:textId="77777777" w:rsidR="00E706D9" w:rsidRPr="00AE7EF8" w:rsidRDefault="00E706D9">
            <w:pPr>
              <w:rPr>
                <w:rFonts w:ascii="Century Gothic" w:hAnsi="Century Gothic"/>
                <w:b/>
              </w:rPr>
            </w:pPr>
            <w:r w:rsidRPr="00AE7EF8">
              <w:rPr>
                <w:rFonts w:ascii="Century Gothic" w:hAnsi="Century Gothic"/>
                <w:b/>
              </w:rPr>
              <w:t>Date:</w:t>
            </w:r>
          </w:p>
        </w:tc>
        <w:tc>
          <w:tcPr>
            <w:tcW w:w="6017" w:type="dxa"/>
            <w:tcBorders>
              <w:top w:val="single" w:sz="4" w:space="0" w:color="auto"/>
              <w:left w:val="single" w:sz="4" w:space="0" w:color="auto"/>
              <w:bottom w:val="single" w:sz="4" w:space="0" w:color="auto"/>
              <w:right w:val="single" w:sz="4" w:space="0" w:color="auto"/>
            </w:tcBorders>
          </w:tcPr>
          <w:p w14:paraId="158AA48E" w14:textId="7F5A8AB5" w:rsidR="00E706D9" w:rsidRPr="00AE7EF8" w:rsidRDefault="008D2A3F" w:rsidP="0048587F">
            <w:pPr>
              <w:rPr>
                <w:rFonts w:ascii="Century Gothic" w:hAnsi="Century Gothic"/>
              </w:rPr>
            </w:pPr>
            <w:r>
              <w:rPr>
                <w:rFonts w:ascii="Century Gothic" w:hAnsi="Century Gothic"/>
              </w:rPr>
              <w:t>October 22,2020</w:t>
            </w:r>
          </w:p>
        </w:tc>
      </w:tr>
      <w:tr w:rsidR="00063CC2" w:rsidRPr="00AE7EF8" w14:paraId="28455034" w14:textId="77777777" w:rsidTr="00B95388">
        <w:trPr>
          <w:cantSplit/>
        </w:trPr>
        <w:tc>
          <w:tcPr>
            <w:tcW w:w="3343" w:type="dxa"/>
            <w:tcBorders>
              <w:top w:val="single" w:sz="4" w:space="0" w:color="auto"/>
              <w:left w:val="single" w:sz="4" w:space="0" w:color="auto"/>
              <w:bottom w:val="single" w:sz="4" w:space="0" w:color="auto"/>
              <w:right w:val="single" w:sz="4" w:space="0" w:color="auto"/>
            </w:tcBorders>
            <w:hideMark/>
          </w:tcPr>
          <w:p w14:paraId="25610A6A" w14:textId="77777777" w:rsidR="00063CC2" w:rsidRPr="00AE7EF8" w:rsidRDefault="00063CC2" w:rsidP="00B95388">
            <w:pPr>
              <w:rPr>
                <w:rFonts w:ascii="Century Gothic" w:hAnsi="Century Gothic"/>
                <w:b/>
              </w:rPr>
            </w:pPr>
            <w:r w:rsidRPr="00AE7EF8">
              <w:rPr>
                <w:rFonts w:ascii="Century Gothic" w:hAnsi="Century Gothic"/>
                <w:b/>
              </w:rPr>
              <w:t>Location:</w:t>
            </w:r>
          </w:p>
        </w:tc>
        <w:tc>
          <w:tcPr>
            <w:tcW w:w="6017" w:type="dxa"/>
            <w:tcBorders>
              <w:top w:val="single" w:sz="4" w:space="0" w:color="auto"/>
              <w:left w:val="single" w:sz="4" w:space="0" w:color="auto"/>
              <w:bottom w:val="single" w:sz="4" w:space="0" w:color="auto"/>
              <w:right w:val="single" w:sz="4" w:space="0" w:color="auto"/>
            </w:tcBorders>
          </w:tcPr>
          <w:p w14:paraId="16D94553" w14:textId="023B9C1B" w:rsidR="00063CC2" w:rsidRPr="00AE7EF8" w:rsidRDefault="008D2A3F" w:rsidP="00A85C2E">
            <w:pPr>
              <w:jc w:val="left"/>
              <w:rPr>
                <w:rFonts w:ascii="Century Gothic" w:hAnsi="Century Gothic"/>
              </w:rPr>
            </w:pPr>
            <w:r>
              <w:rPr>
                <w:rFonts w:ascii="Century Gothic" w:hAnsi="Century Gothic"/>
              </w:rPr>
              <w:t>Remote- Zoom Meeting</w:t>
            </w:r>
          </w:p>
        </w:tc>
      </w:tr>
      <w:tr w:rsidR="00E706D9" w:rsidRPr="00AE7EF8" w14:paraId="5B0B555D" w14:textId="77777777" w:rsidTr="00E706D9">
        <w:trPr>
          <w:cantSplit/>
        </w:trPr>
        <w:tc>
          <w:tcPr>
            <w:tcW w:w="3343" w:type="dxa"/>
            <w:tcBorders>
              <w:top w:val="single" w:sz="4" w:space="0" w:color="auto"/>
              <w:left w:val="single" w:sz="4" w:space="0" w:color="auto"/>
              <w:bottom w:val="single" w:sz="4" w:space="0" w:color="auto"/>
              <w:right w:val="single" w:sz="4" w:space="0" w:color="auto"/>
            </w:tcBorders>
            <w:hideMark/>
          </w:tcPr>
          <w:p w14:paraId="0622A692" w14:textId="77777777" w:rsidR="00E706D9" w:rsidRPr="00AE7EF8" w:rsidRDefault="00063CC2">
            <w:pPr>
              <w:rPr>
                <w:rFonts w:ascii="Century Gothic" w:hAnsi="Century Gothic"/>
                <w:b/>
              </w:rPr>
            </w:pPr>
            <w:r>
              <w:rPr>
                <w:rFonts w:ascii="Century Gothic" w:hAnsi="Century Gothic"/>
                <w:b/>
              </w:rPr>
              <w:t>Next Meeting</w:t>
            </w:r>
            <w:r w:rsidR="00E706D9" w:rsidRPr="00AE7EF8">
              <w:rPr>
                <w:rFonts w:ascii="Century Gothic" w:hAnsi="Century Gothic"/>
                <w:b/>
              </w:rPr>
              <w:t>:</w:t>
            </w:r>
          </w:p>
        </w:tc>
        <w:tc>
          <w:tcPr>
            <w:tcW w:w="6017" w:type="dxa"/>
            <w:tcBorders>
              <w:top w:val="single" w:sz="4" w:space="0" w:color="auto"/>
              <w:left w:val="single" w:sz="4" w:space="0" w:color="auto"/>
              <w:bottom w:val="single" w:sz="4" w:space="0" w:color="auto"/>
              <w:right w:val="single" w:sz="4" w:space="0" w:color="auto"/>
            </w:tcBorders>
          </w:tcPr>
          <w:p w14:paraId="7A5CF40B" w14:textId="48768AFB" w:rsidR="00E706D9" w:rsidRPr="00AE7EF8" w:rsidRDefault="008D2A3F" w:rsidP="0097093A">
            <w:pPr>
              <w:jc w:val="left"/>
              <w:rPr>
                <w:rFonts w:ascii="Century Gothic" w:hAnsi="Century Gothic"/>
              </w:rPr>
            </w:pPr>
            <w:r>
              <w:rPr>
                <w:rFonts w:ascii="Century Gothic" w:hAnsi="Century Gothic"/>
              </w:rPr>
              <w:t>TBD</w:t>
            </w:r>
          </w:p>
        </w:tc>
      </w:tr>
    </w:tbl>
    <w:p w14:paraId="5CD6A4EE" w14:textId="77777777" w:rsidR="00E706D9" w:rsidRPr="00AE7EF8" w:rsidRDefault="00E706D9" w:rsidP="00E706D9">
      <w:pPr>
        <w:rPr>
          <w:rFonts w:ascii="Century Gothic" w:hAnsi="Century Gothic"/>
        </w:rPr>
      </w:pPr>
    </w:p>
    <w:tbl>
      <w:tblPr>
        <w:tblW w:w="9360" w:type="dxa"/>
        <w:tblInd w:w="18" w:type="dxa"/>
        <w:tblLayout w:type="fixed"/>
        <w:tblLook w:val="04A0" w:firstRow="1" w:lastRow="0" w:firstColumn="1" w:lastColumn="0" w:noHBand="0" w:noVBand="1"/>
      </w:tblPr>
      <w:tblGrid>
        <w:gridCol w:w="2790"/>
        <w:gridCol w:w="2610"/>
        <w:gridCol w:w="3960"/>
      </w:tblGrid>
      <w:tr w:rsidR="0065599D" w:rsidRPr="00AE7EF8" w14:paraId="66D134CE" w14:textId="77777777" w:rsidTr="00926AA3">
        <w:trPr>
          <w:cantSplit/>
        </w:trPr>
        <w:tc>
          <w:tcPr>
            <w:tcW w:w="9360" w:type="dxa"/>
            <w:gridSpan w:val="3"/>
            <w:tcBorders>
              <w:top w:val="single" w:sz="4" w:space="0" w:color="auto"/>
              <w:left w:val="single" w:sz="4" w:space="0" w:color="auto"/>
              <w:bottom w:val="single" w:sz="4" w:space="0" w:color="auto"/>
              <w:right w:val="single" w:sz="4" w:space="0" w:color="auto"/>
            </w:tcBorders>
            <w:shd w:val="clear" w:color="auto" w:fill="DBE5F1"/>
          </w:tcPr>
          <w:p w14:paraId="318217A0" w14:textId="77777777" w:rsidR="0065599D" w:rsidRPr="00AE7EF8" w:rsidRDefault="0065599D">
            <w:pPr>
              <w:rPr>
                <w:rFonts w:ascii="Century Gothic" w:hAnsi="Century Gothic"/>
                <w:b/>
              </w:rPr>
            </w:pPr>
            <w:r w:rsidRPr="00AE7EF8">
              <w:rPr>
                <w:rFonts w:ascii="Century Gothic" w:hAnsi="Century Gothic"/>
                <w:b/>
              </w:rPr>
              <w:t xml:space="preserve">                                                        Attendees</w:t>
            </w:r>
          </w:p>
        </w:tc>
      </w:tr>
      <w:tr w:rsidR="00AE40C7" w:rsidRPr="00AE7EF8" w14:paraId="3F968C21" w14:textId="77777777" w:rsidTr="00C97346">
        <w:trPr>
          <w:cantSplit/>
          <w:trHeight w:val="282"/>
        </w:trPr>
        <w:tc>
          <w:tcPr>
            <w:tcW w:w="2790" w:type="dxa"/>
            <w:tcBorders>
              <w:top w:val="single" w:sz="4" w:space="0" w:color="auto"/>
              <w:left w:val="single" w:sz="4" w:space="0" w:color="auto"/>
              <w:bottom w:val="single" w:sz="4" w:space="0" w:color="auto"/>
              <w:right w:val="single" w:sz="4" w:space="0" w:color="auto"/>
            </w:tcBorders>
          </w:tcPr>
          <w:p w14:paraId="7E3BBD83" w14:textId="77777777" w:rsidR="00AE40C7" w:rsidRPr="00AE7EF8" w:rsidRDefault="00AE40C7" w:rsidP="00C97346">
            <w:pPr>
              <w:rPr>
                <w:rFonts w:ascii="Century Gothic" w:hAnsi="Century Gothic"/>
              </w:rPr>
            </w:pPr>
            <w:r w:rsidRPr="007B6346">
              <w:rPr>
                <w:rFonts w:ascii="Century Gothic" w:hAnsi="Century Gothic"/>
              </w:rPr>
              <w:t xml:space="preserve">Dana Radford </w:t>
            </w:r>
            <w:r>
              <w:rPr>
                <w:rFonts w:ascii="Century Gothic" w:hAnsi="Century Gothic"/>
              </w:rPr>
              <w:t>–</w:t>
            </w:r>
            <w:r w:rsidRPr="007B6346">
              <w:rPr>
                <w:rFonts w:ascii="Century Gothic" w:hAnsi="Century Gothic"/>
              </w:rPr>
              <w:t xml:space="preserve"> KY</w:t>
            </w:r>
          </w:p>
        </w:tc>
        <w:tc>
          <w:tcPr>
            <w:tcW w:w="2610" w:type="dxa"/>
            <w:tcBorders>
              <w:top w:val="single" w:sz="6" w:space="0" w:color="auto"/>
              <w:left w:val="single" w:sz="6" w:space="0" w:color="auto"/>
              <w:bottom w:val="single" w:sz="6" w:space="0" w:color="auto"/>
              <w:right w:val="single" w:sz="6" w:space="0" w:color="auto"/>
            </w:tcBorders>
          </w:tcPr>
          <w:p w14:paraId="54E245FF" w14:textId="77777777" w:rsidR="00AE40C7" w:rsidRPr="00AE7EF8" w:rsidRDefault="00AE40C7" w:rsidP="00C97346">
            <w:pPr>
              <w:rPr>
                <w:rFonts w:ascii="Century Gothic" w:hAnsi="Century Gothic"/>
              </w:rPr>
            </w:pPr>
            <w:r w:rsidRPr="007B6346">
              <w:rPr>
                <w:rFonts w:ascii="Century Gothic" w:hAnsi="Century Gothic"/>
              </w:rPr>
              <w:t>Duane Fontenot</w:t>
            </w:r>
            <w:r>
              <w:rPr>
                <w:rFonts w:ascii="Century Gothic" w:hAnsi="Century Gothic"/>
              </w:rPr>
              <w:t>—</w:t>
            </w:r>
            <w:r w:rsidRPr="007B6346">
              <w:rPr>
                <w:rFonts w:ascii="Century Gothic" w:hAnsi="Century Gothic"/>
              </w:rPr>
              <w:t>APHSA</w:t>
            </w:r>
          </w:p>
        </w:tc>
        <w:tc>
          <w:tcPr>
            <w:tcW w:w="3960" w:type="dxa"/>
            <w:tcBorders>
              <w:top w:val="single" w:sz="4" w:space="0" w:color="auto"/>
              <w:left w:val="single" w:sz="4" w:space="0" w:color="auto"/>
              <w:bottom w:val="single" w:sz="4" w:space="0" w:color="auto"/>
              <w:right w:val="single" w:sz="4" w:space="0" w:color="auto"/>
            </w:tcBorders>
          </w:tcPr>
          <w:p w14:paraId="07A427C6" w14:textId="77777777" w:rsidR="00AE40C7" w:rsidRPr="00AE7EF8" w:rsidRDefault="00AE40C7" w:rsidP="00C97346">
            <w:pPr>
              <w:rPr>
                <w:rFonts w:ascii="Century Gothic" w:hAnsi="Century Gothic"/>
              </w:rPr>
            </w:pPr>
            <w:proofErr w:type="spellStart"/>
            <w:r w:rsidRPr="007B6346">
              <w:rPr>
                <w:rFonts w:ascii="Century Gothic" w:hAnsi="Century Gothic"/>
              </w:rPr>
              <w:t>Mellisa</w:t>
            </w:r>
            <w:proofErr w:type="spellEnd"/>
            <w:r w:rsidRPr="007B6346">
              <w:rPr>
                <w:rFonts w:ascii="Century Gothic" w:hAnsi="Century Gothic"/>
              </w:rPr>
              <w:t xml:space="preserve"> Cheek- KY</w:t>
            </w:r>
          </w:p>
        </w:tc>
      </w:tr>
      <w:tr w:rsidR="00AE40C7" w:rsidRPr="00AE7EF8" w14:paraId="755E7F17"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0D8AA67B" w14:textId="77777777" w:rsidR="00AE40C7" w:rsidRPr="00AE7EF8" w:rsidRDefault="00AE40C7" w:rsidP="00C97346">
            <w:pPr>
              <w:rPr>
                <w:rFonts w:ascii="Century Gothic" w:hAnsi="Century Gothic"/>
              </w:rPr>
            </w:pPr>
            <w:r w:rsidRPr="007B6346">
              <w:rPr>
                <w:rFonts w:ascii="Century Gothic" w:hAnsi="Century Gothic"/>
              </w:rPr>
              <w:t xml:space="preserve">Krishna </w:t>
            </w:r>
            <w:r>
              <w:rPr>
                <w:rFonts w:ascii="Century Gothic" w:hAnsi="Century Gothic"/>
              </w:rPr>
              <w:t>–</w:t>
            </w:r>
            <w:r w:rsidRPr="007B6346">
              <w:rPr>
                <w:rFonts w:ascii="Century Gothic" w:hAnsi="Century Gothic"/>
              </w:rPr>
              <w:t xml:space="preserve"> Texas</w:t>
            </w:r>
          </w:p>
        </w:tc>
        <w:tc>
          <w:tcPr>
            <w:tcW w:w="2610" w:type="dxa"/>
            <w:tcBorders>
              <w:top w:val="single" w:sz="6" w:space="0" w:color="auto"/>
              <w:left w:val="single" w:sz="6" w:space="0" w:color="auto"/>
              <w:bottom w:val="single" w:sz="6" w:space="0" w:color="auto"/>
              <w:right w:val="single" w:sz="6" w:space="0" w:color="auto"/>
            </w:tcBorders>
          </w:tcPr>
          <w:p w14:paraId="1B218405" w14:textId="77777777" w:rsidR="00AE40C7" w:rsidRPr="00AE7EF8" w:rsidRDefault="00AE40C7" w:rsidP="00C97346">
            <w:pPr>
              <w:rPr>
                <w:rFonts w:ascii="Century Gothic" w:hAnsi="Century Gothic"/>
              </w:rPr>
            </w:pPr>
            <w:r w:rsidRPr="007B6346">
              <w:rPr>
                <w:rFonts w:ascii="Century Gothic" w:hAnsi="Century Gothic"/>
              </w:rPr>
              <w:t xml:space="preserve">Martha Dolan </w:t>
            </w:r>
            <w:r>
              <w:rPr>
                <w:rFonts w:ascii="Century Gothic" w:hAnsi="Century Gothic"/>
              </w:rPr>
              <w:t xml:space="preserve">- </w:t>
            </w:r>
            <w:r w:rsidRPr="007B6346">
              <w:rPr>
                <w:rFonts w:ascii="Century Gothic" w:hAnsi="Century Gothic"/>
              </w:rPr>
              <w:t>RI</w:t>
            </w:r>
          </w:p>
        </w:tc>
        <w:tc>
          <w:tcPr>
            <w:tcW w:w="3960" w:type="dxa"/>
            <w:tcBorders>
              <w:top w:val="single" w:sz="4" w:space="0" w:color="auto"/>
              <w:left w:val="single" w:sz="4" w:space="0" w:color="auto"/>
              <w:bottom w:val="single" w:sz="4" w:space="0" w:color="auto"/>
              <w:right w:val="single" w:sz="4" w:space="0" w:color="auto"/>
            </w:tcBorders>
          </w:tcPr>
          <w:p w14:paraId="6FD2644B" w14:textId="77777777" w:rsidR="00AE40C7" w:rsidRPr="00AE7EF8" w:rsidRDefault="00AE40C7" w:rsidP="00C97346">
            <w:pPr>
              <w:rPr>
                <w:rFonts w:ascii="Century Gothic" w:hAnsi="Century Gothic"/>
              </w:rPr>
            </w:pPr>
            <w:r w:rsidRPr="007B6346">
              <w:rPr>
                <w:rFonts w:ascii="Century Gothic" w:hAnsi="Century Gothic"/>
              </w:rPr>
              <w:t xml:space="preserve">Kimberley Chambers </w:t>
            </w:r>
            <w:r>
              <w:rPr>
                <w:rFonts w:ascii="Century Gothic" w:hAnsi="Century Gothic"/>
              </w:rPr>
              <w:t>–</w:t>
            </w:r>
            <w:r w:rsidRPr="007B6346">
              <w:rPr>
                <w:rFonts w:ascii="Century Gothic" w:hAnsi="Century Gothic"/>
              </w:rPr>
              <w:t xml:space="preserve"> Delaware</w:t>
            </w:r>
          </w:p>
        </w:tc>
      </w:tr>
      <w:tr w:rsidR="00AE40C7" w:rsidRPr="00AE7EF8" w14:paraId="4BDF3F7A"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453E7A49" w14:textId="77777777" w:rsidR="00AE40C7" w:rsidRPr="00AE7EF8" w:rsidRDefault="00AE40C7" w:rsidP="00C97346">
            <w:pPr>
              <w:rPr>
                <w:rFonts w:ascii="Century Gothic" w:hAnsi="Century Gothic"/>
              </w:rPr>
            </w:pPr>
            <w:r w:rsidRPr="007B6346">
              <w:rPr>
                <w:rFonts w:ascii="Century Gothic" w:hAnsi="Century Gothic"/>
              </w:rPr>
              <w:t>Praveen Kumarapuram - NC</w:t>
            </w:r>
          </w:p>
        </w:tc>
        <w:tc>
          <w:tcPr>
            <w:tcW w:w="2610" w:type="dxa"/>
            <w:tcBorders>
              <w:top w:val="single" w:sz="4" w:space="0" w:color="auto"/>
              <w:left w:val="single" w:sz="6" w:space="0" w:color="auto"/>
              <w:bottom w:val="single" w:sz="6" w:space="0" w:color="auto"/>
              <w:right w:val="single" w:sz="6" w:space="0" w:color="auto"/>
            </w:tcBorders>
          </w:tcPr>
          <w:p w14:paraId="08E60FC6" w14:textId="77777777" w:rsidR="00AE40C7" w:rsidRPr="00AE7EF8" w:rsidRDefault="00AE40C7" w:rsidP="00C97346">
            <w:pPr>
              <w:rPr>
                <w:rFonts w:ascii="Century Gothic" w:hAnsi="Century Gothic"/>
              </w:rPr>
            </w:pPr>
            <w:r w:rsidRPr="007B6346">
              <w:rPr>
                <w:rFonts w:ascii="Century Gothic" w:hAnsi="Century Gothic"/>
              </w:rPr>
              <w:t>Sam Brandenburg - Indiana</w:t>
            </w:r>
          </w:p>
        </w:tc>
        <w:tc>
          <w:tcPr>
            <w:tcW w:w="3960" w:type="dxa"/>
            <w:tcBorders>
              <w:top w:val="single" w:sz="4" w:space="0" w:color="auto"/>
              <w:left w:val="single" w:sz="4" w:space="0" w:color="auto"/>
              <w:bottom w:val="single" w:sz="4" w:space="0" w:color="auto"/>
              <w:right w:val="single" w:sz="4" w:space="0" w:color="auto"/>
            </w:tcBorders>
          </w:tcPr>
          <w:p w14:paraId="7CF7DCD1" w14:textId="77777777" w:rsidR="00AE40C7" w:rsidRPr="00AE7EF8" w:rsidRDefault="00AE40C7" w:rsidP="00C97346">
            <w:pPr>
              <w:rPr>
                <w:rFonts w:ascii="Century Gothic" w:hAnsi="Century Gothic"/>
              </w:rPr>
            </w:pPr>
            <w:r w:rsidRPr="007B6346">
              <w:rPr>
                <w:rFonts w:ascii="Century Gothic" w:hAnsi="Century Gothic"/>
              </w:rPr>
              <w:t xml:space="preserve">Denise </w:t>
            </w:r>
            <w:proofErr w:type="spellStart"/>
            <w:r w:rsidRPr="007B6346">
              <w:rPr>
                <w:rFonts w:ascii="Century Gothic" w:hAnsi="Century Gothic"/>
              </w:rPr>
              <w:t>Ceder</w:t>
            </w:r>
            <w:proofErr w:type="spellEnd"/>
            <w:r w:rsidRPr="007B6346">
              <w:rPr>
                <w:rFonts w:ascii="Century Gothic" w:hAnsi="Century Gothic"/>
              </w:rPr>
              <w:t>- Texas</w:t>
            </w:r>
          </w:p>
        </w:tc>
      </w:tr>
      <w:tr w:rsidR="00AE40C7" w:rsidRPr="00AE7EF8" w14:paraId="4AD0C38F"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4E930768" w14:textId="77777777" w:rsidR="00AE40C7" w:rsidRPr="00AE7EF8" w:rsidRDefault="00AE40C7" w:rsidP="00C97346">
            <w:pPr>
              <w:rPr>
                <w:rFonts w:ascii="Century Gothic" w:hAnsi="Century Gothic"/>
              </w:rPr>
            </w:pPr>
            <w:r w:rsidRPr="007B6346">
              <w:rPr>
                <w:rFonts w:ascii="Century Gothic" w:hAnsi="Century Gothic"/>
              </w:rPr>
              <w:t xml:space="preserve">Mary Griffin </w:t>
            </w:r>
            <w:r>
              <w:rPr>
                <w:rFonts w:ascii="Century Gothic" w:hAnsi="Century Gothic"/>
              </w:rPr>
              <w:t>–</w:t>
            </w:r>
            <w:r w:rsidRPr="007B6346">
              <w:rPr>
                <w:rFonts w:ascii="Century Gothic" w:hAnsi="Century Gothic"/>
              </w:rPr>
              <w:t xml:space="preserve"> Colorado</w:t>
            </w:r>
          </w:p>
        </w:tc>
        <w:tc>
          <w:tcPr>
            <w:tcW w:w="2610" w:type="dxa"/>
            <w:tcBorders>
              <w:top w:val="single" w:sz="6" w:space="0" w:color="auto"/>
              <w:left w:val="single" w:sz="6" w:space="0" w:color="auto"/>
              <w:bottom w:val="single" w:sz="6" w:space="0" w:color="auto"/>
              <w:right w:val="single" w:sz="6" w:space="0" w:color="auto"/>
            </w:tcBorders>
          </w:tcPr>
          <w:p w14:paraId="799003AF" w14:textId="77777777" w:rsidR="00AE40C7" w:rsidRPr="00AE7EF8" w:rsidRDefault="00AE40C7" w:rsidP="00C97346">
            <w:pPr>
              <w:rPr>
                <w:rFonts w:ascii="Century Gothic" w:hAnsi="Century Gothic"/>
              </w:rPr>
            </w:pPr>
            <w:r w:rsidRPr="007B6346">
              <w:rPr>
                <w:rFonts w:ascii="Century Gothic" w:hAnsi="Century Gothic"/>
              </w:rPr>
              <w:t>Charles Gentemann, M</w:t>
            </w:r>
            <w:r>
              <w:rPr>
                <w:rFonts w:ascii="Century Gothic" w:hAnsi="Century Gothic"/>
              </w:rPr>
              <w:t>D</w:t>
            </w:r>
            <w:r w:rsidRPr="007B6346">
              <w:rPr>
                <w:rFonts w:ascii="Century Gothic" w:hAnsi="Century Gothic"/>
              </w:rPr>
              <w:t xml:space="preserve"> </w:t>
            </w:r>
          </w:p>
        </w:tc>
        <w:tc>
          <w:tcPr>
            <w:tcW w:w="3960" w:type="dxa"/>
            <w:tcBorders>
              <w:top w:val="single" w:sz="4" w:space="0" w:color="auto"/>
              <w:left w:val="single" w:sz="4" w:space="0" w:color="auto"/>
              <w:bottom w:val="single" w:sz="4" w:space="0" w:color="auto"/>
              <w:right w:val="single" w:sz="4" w:space="0" w:color="auto"/>
            </w:tcBorders>
          </w:tcPr>
          <w:p w14:paraId="24EA47CA" w14:textId="77777777" w:rsidR="00AE40C7" w:rsidRPr="00AE7EF8" w:rsidRDefault="00AE40C7" w:rsidP="00C97346">
            <w:pPr>
              <w:rPr>
                <w:rFonts w:ascii="Century Gothic" w:hAnsi="Century Gothic"/>
              </w:rPr>
            </w:pPr>
            <w:r w:rsidRPr="007B6346">
              <w:rPr>
                <w:rFonts w:ascii="Century Gothic" w:hAnsi="Century Gothic"/>
              </w:rPr>
              <w:t xml:space="preserve">Tom Unger </w:t>
            </w:r>
            <w:r>
              <w:rPr>
                <w:rFonts w:ascii="Century Gothic" w:hAnsi="Century Gothic"/>
              </w:rPr>
              <w:t>-</w:t>
            </w:r>
            <w:r w:rsidRPr="007B6346">
              <w:rPr>
                <w:rFonts w:ascii="Century Gothic" w:hAnsi="Century Gothic"/>
              </w:rPr>
              <w:t xml:space="preserve"> Minnesota</w:t>
            </w:r>
          </w:p>
        </w:tc>
      </w:tr>
      <w:tr w:rsidR="00AE40C7" w:rsidRPr="00AE7EF8" w14:paraId="228E5BD5"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45EB211C" w14:textId="77777777" w:rsidR="00AE40C7" w:rsidRPr="007B6346" w:rsidRDefault="00AE40C7" w:rsidP="00C97346">
            <w:pPr>
              <w:rPr>
                <w:rFonts w:ascii="Century Gothic" w:hAnsi="Century Gothic"/>
              </w:rPr>
            </w:pPr>
            <w:r w:rsidRPr="007B6346">
              <w:rPr>
                <w:rFonts w:ascii="Century Gothic" w:hAnsi="Century Gothic"/>
              </w:rPr>
              <w:t xml:space="preserve">Robert Haughton </w:t>
            </w:r>
            <w:r>
              <w:rPr>
                <w:rFonts w:ascii="Century Gothic" w:hAnsi="Century Gothic"/>
              </w:rPr>
              <w:t>–</w:t>
            </w:r>
            <w:r w:rsidRPr="007B6346">
              <w:rPr>
                <w:rFonts w:ascii="Century Gothic" w:hAnsi="Century Gothic"/>
              </w:rPr>
              <w:t xml:space="preserve"> WV</w:t>
            </w:r>
          </w:p>
        </w:tc>
        <w:tc>
          <w:tcPr>
            <w:tcW w:w="2610" w:type="dxa"/>
            <w:tcBorders>
              <w:top w:val="single" w:sz="6" w:space="0" w:color="auto"/>
              <w:left w:val="single" w:sz="6" w:space="0" w:color="auto"/>
              <w:bottom w:val="single" w:sz="6" w:space="0" w:color="auto"/>
              <w:right w:val="single" w:sz="6" w:space="0" w:color="auto"/>
            </w:tcBorders>
          </w:tcPr>
          <w:p w14:paraId="6862190B" w14:textId="77777777" w:rsidR="00AE40C7" w:rsidRPr="007B6346" w:rsidRDefault="00AE40C7" w:rsidP="00C97346">
            <w:pPr>
              <w:rPr>
                <w:rFonts w:ascii="Century Gothic" w:hAnsi="Century Gothic"/>
              </w:rPr>
            </w:pPr>
            <w:r w:rsidRPr="007B6346">
              <w:rPr>
                <w:rFonts w:ascii="Century Gothic" w:hAnsi="Century Gothic"/>
              </w:rPr>
              <w:t xml:space="preserve">Laurie Baker </w:t>
            </w:r>
            <w:r>
              <w:rPr>
                <w:rFonts w:ascii="Century Gothic" w:hAnsi="Century Gothic"/>
              </w:rPr>
              <w:t>–</w:t>
            </w:r>
            <w:r w:rsidRPr="007B6346">
              <w:rPr>
                <w:rFonts w:ascii="Century Gothic" w:hAnsi="Century Gothic"/>
              </w:rPr>
              <w:t xml:space="preserve"> TN</w:t>
            </w:r>
          </w:p>
        </w:tc>
        <w:tc>
          <w:tcPr>
            <w:tcW w:w="3960" w:type="dxa"/>
            <w:tcBorders>
              <w:top w:val="single" w:sz="4" w:space="0" w:color="auto"/>
              <w:left w:val="single" w:sz="4" w:space="0" w:color="auto"/>
              <w:bottom w:val="single" w:sz="4" w:space="0" w:color="auto"/>
              <w:right w:val="single" w:sz="4" w:space="0" w:color="auto"/>
            </w:tcBorders>
          </w:tcPr>
          <w:p w14:paraId="1667AE17" w14:textId="77777777" w:rsidR="00AE40C7" w:rsidRPr="007B6346" w:rsidRDefault="00AE40C7" w:rsidP="00C97346">
            <w:pPr>
              <w:rPr>
                <w:rFonts w:ascii="Century Gothic" w:hAnsi="Century Gothic"/>
              </w:rPr>
            </w:pPr>
            <w:r w:rsidRPr="007B6346">
              <w:rPr>
                <w:rFonts w:ascii="Century Gothic" w:hAnsi="Century Gothic"/>
              </w:rPr>
              <w:t xml:space="preserve">Suresh </w:t>
            </w:r>
            <w:r>
              <w:rPr>
                <w:rFonts w:ascii="Century Gothic" w:hAnsi="Century Gothic"/>
              </w:rPr>
              <w:t>–</w:t>
            </w:r>
            <w:r w:rsidRPr="007B6346">
              <w:rPr>
                <w:rFonts w:ascii="Century Gothic" w:hAnsi="Century Gothic"/>
              </w:rPr>
              <w:t xml:space="preserve"> MA</w:t>
            </w:r>
          </w:p>
        </w:tc>
      </w:tr>
      <w:tr w:rsidR="00AE40C7" w:rsidRPr="00AE7EF8" w14:paraId="7A9FFA97"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4A65CC0D" w14:textId="77777777" w:rsidR="00AE40C7" w:rsidRPr="007B6346" w:rsidRDefault="00AE40C7" w:rsidP="00C97346">
            <w:pPr>
              <w:rPr>
                <w:rFonts w:ascii="Century Gothic" w:hAnsi="Century Gothic"/>
              </w:rPr>
            </w:pPr>
            <w:r w:rsidRPr="007B6346">
              <w:rPr>
                <w:rFonts w:ascii="Century Gothic" w:hAnsi="Century Gothic"/>
              </w:rPr>
              <w:t xml:space="preserve">Anandhi Rajamani </w:t>
            </w:r>
            <w:r>
              <w:rPr>
                <w:rFonts w:ascii="Century Gothic" w:hAnsi="Century Gothic"/>
              </w:rPr>
              <w:t>–</w:t>
            </w:r>
            <w:r w:rsidRPr="007B6346">
              <w:rPr>
                <w:rFonts w:ascii="Century Gothic" w:hAnsi="Century Gothic"/>
              </w:rPr>
              <w:t xml:space="preserve"> AL</w:t>
            </w:r>
          </w:p>
        </w:tc>
        <w:tc>
          <w:tcPr>
            <w:tcW w:w="2610" w:type="dxa"/>
            <w:tcBorders>
              <w:top w:val="single" w:sz="6" w:space="0" w:color="auto"/>
              <w:left w:val="single" w:sz="6" w:space="0" w:color="auto"/>
              <w:bottom w:val="single" w:sz="6" w:space="0" w:color="auto"/>
              <w:right w:val="single" w:sz="6" w:space="0" w:color="auto"/>
            </w:tcBorders>
          </w:tcPr>
          <w:p w14:paraId="3E51E81D" w14:textId="77777777" w:rsidR="00AE40C7" w:rsidRPr="007B6346" w:rsidRDefault="00AE40C7" w:rsidP="00C97346">
            <w:pPr>
              <w:rPr>
                <w:rFonts w:ascii="Century Gothic" w:hAnsi="Century Gothic"/>
              </w:rPr>
            </w:pPr>
            <w:r w:rsidRPr="007B6346">
              <w:rPr>
                <w:rFonts w:ascii="Century Gothic" w:hAnsi="Century Gothic"/>
              </w:rPr>
              <w:t>Andrea Mitchell- WV</w:t>
            </w:r>
          </w:p>
        </w:tc>
        <w:tc>
          <w:tcPr>
            <w:tcW w:w="3960" w:type="dxa"/>
            <w:tcBorders>
              <w:top w:val="single" w:sz="4" w:space="0" w:color="auto"/>
              <w:left w:val="single" w:sz="4" w:space="0" w:color="auto"/>
              <w:bottom w:val="single" w:sz="4" w:space="0" w:color="auto"/>
              <w:right w:val="single" w:sz="4" w:space="0" w:color="auto"/>
            </w:tcBorders>
          </w:tcPr>
          <w:p w14:paraId="67426EC2" w14:textId="77777777" w:rsidR="00AE40C7" w:rsidRPr="007B6346" w:rsidRDefault="00AE40C7" w:rsidP="00C97346">
            <w:pPr>
              <w:rPr>
                <w:rFonts w:ascii="Century Gothic" w:hAnsi="Century Gothic"/>
              </w:rPr>
            </w:pPr>
            <w:r w:rsidRPr="007B6346">
              <w:rPr>
                <w:rFonts w:ascii="Century Gothic" w:hAnsi="Century Gothic"/>
              </w:rPr>
              <w:t>Eric Nixon</w:t>
            </w:r>
            <w:r>
              <w:rPr>
                <w:rFonts w:ascii="Century Gothic" w:hAnsi="Century Gothic"/>
              </w:rPr>
              <w:t xml:space="preserve"> -</w:t>
            </w:r>
            <w:r w:rsidRPr="007B6346">
              <w:rPr>
                <w:rFonts w:ascii="Century Gothic" w:hAnsi="Century Gothic"/>
              </w:rPr>
              <w:t xml:space="preserve"> CT</w:t>
            </w:r>
          </w:p>
        </w:tc>
      </w:tr>
      <w:tr w:rsidR="00AE40C7" w:rsidRPr="00AE7EF8" w14:paraId="5BA81129"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665D6532" w14:textId="77777777" w:rsidR="00AE40C7" w:rsidRPr="007B6346" w:rsidRDefault="00AE40C7" w:rsidP="00C97346">
            <w:pPr>
              <w:rPr>
                <w:rFonts w:ascii="Century Gothic" w:hAnsi="Century Gothic"/>
              </w:rPr>
            </w:pPr>
            <w:r w:rsidRPr="007B6346">
              <w:rPr>
                <w:rFonts w:ascii="Century Gothic" w:hAnsi="Century Gothic"/>
              </w:rPr>
              <w:t xml:space="preserve">Nicki McTavish </w:t>
            </w:r>
            <w:r>
              <w:rPr>
                <w:rFonts w:ascii="Century Gothic" w:hAnsi="Century Gothic"/>
              </w:rPr>
              <w:t>-</w:t>
            </w:r>
            <w:r w:rsidRPr="007B6346">
              <w:rPr>
                <w:rFonts w:ascii="Century Gothic" w:hAnsi="Century Gothic"/>
              </w:rPr>
              <w:t xml:space="preserve"> Missouri</w:t>
            </w:r>
          </w:p>
        </w:tc>
        <w:tc>
          <w:tcPr>
            <w:tcW w:w="2610" w:type="dxa"/>
            <w:tcBorders>
              <w:top w:val="single" w:sz="6" w:space="0" w:color="auto"/>
              <w:left w:val="single" w:sz="6" w:space="0" w:color="auto"/>
              <w:bottom w:val="single" w:sz="6" w:space="0" w:color="auto"/>
              <w:right w:val="single" w:sz="6" w:space="0" w:color="auto"/>
            </w:tcBorders>
          </w:tcPr>
          <w:p w14:paraId="28001033" w14:textId="77777777" w:rsidR="00AE40C7" w:rsidRPr="007B6346" w:rsidRDefault="00AE40C7" w:rsidP="00C97346">
            <w:pPr>
              <w:rPr>
                <w:rFonts w:ascii="Century Gothic" w:hAnsi="Century Gothic"/>
              </w:rPr>
            </w:pPr>
            <w:r w:rsidRPr="007B6346">
              <w:rPr>
                <w:rFonts w:ascii="Century Gothic" w:hAnsi="Century Gothic"/>
              </w:rPr>
              <w:t>Mike Casey-DE</w:t>
            </w:r>
          </w:p>
        </w:tc>
        <w:tc>
          <w:tcPr>
            <w:tcW w:w="3960" w:type="dxa"/>
            <w:tcBorders>
              <w:top w:val="single" w:sz="4" w:space="0" w:color="auto"/>
              <w:left w:val="single" w:sz="4" w:space="0" w:color="auto"/>
              <w:bottom w:val="single" w:sz="4" w:space="0" w:color="auto"/>
              <w:right w:val="single" w:sz="4" w:space="0" w:color="auto"/>
            </w:tcBorders>
          </w:tcPr>
          <w:p w14:paraId="257A309F" w14:textId="77777777" w:rsidR="00AE40C7" w:rsidRPr="007B6346" w:rsidRDefault="00AE40C7" w:rsidP="00C97346">
            <w:pPr>
              <w:rPr>
                <w:rFonts w:ascii="Century Gothic" w:hAnsi="Century Gothic"/>
              </w:rPr>
            </w:pPr>
            <w:r w:rsidRPr="007B6346">
              <w:rPr>
                <w:rFonts w:ascii="Century Gothic" w:hAnsi="Century Gothic"/>
              </w:rPr>
              <w:t>Sharon Curry</w:t>
            </w:r>
            <w:r>
              <w:rPr>
                <w:rFonts w:ascii="Century Gothic" w:hAnsi="Century Gothic"/>
              </w:rPr>
              <w:t xml:space="preserve"> -</w:t>
            </w:r>
            <w:r w:rsidRPr="007B6346">
              <w:rPr>
                <w:rFonts w:ascii="Century Gothic" w:hAnsi="Century Gothic"/>
              </w:rPr>
              <w:t xml:space="preserve"> MA</w:t>
            </w:r>
          </w:p>
        </w:tc>
      </w:tr>
      <w:tr w:rsidR="00AE40C7" w:rsidRPr="00AE7EF8" w14:paraId="3C71C82C"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59A74416" w14:textId="77777777" w:rsidR="00AE40C7" w:rsidRPr="007B6346" w:rsidRDefault="00AE40C7" w:rsidP="00C97346">
            <w:pPr>
              <w:rPr>
                <w:rFonts w:ascii="Century Gothic" w:hAnsi="Century Gothic"/>
              </w:rPr>
            </w:pPr>
            <w:r w:rsidRPr="007B6346">
              <w:rPr>
                <w:rFonts w:ascii="Century Gothic" w:hAnsi="Century Gothic"/>
              </w:rPr>
              <w:t xml:space="preserve">Mike Palmer </w:t>
            </w:r>
            <w:r>
              <w:rPr>
                <w:rFonts w:ascii="Century Gothic" w:hAnsi="Century Gothic"/>
              </w:rPr>
              <w:t>–</w:t>
            </w:r>
            <w:r w:rsidRPr="007B6346">
              <w:rPr>
                <w:rFonts w:ascii="Century Gothic" w:hAnsi="Century Gothic"/>
              </w:rPr>
              <w:t xml:space="preserve"> Minnesota</w:t>
            </w:r>
          </w:p>
        </w:tc>
        <w:tc>
          <w:tcPr>
            <w:tcW w:w="2610" w:type="dxa"/>
            <w:tcBorders>
              <w:top w:val="single" w:sz="6" w:space="0" w:color="auto"/>
              <w:left w:val="single" w:sz="6" w:space="0" w:color="auto"/>
              <w:bottom w:val="single" w:sz="6" w:space="0" w:color="auto"/>
              <w:right w:val="single" w:sz="6" w:space="0" w:color="auto"/>
            </w:tcBorders>
          </w:tcPr>
          <w:p w14:paraId="00EBD2F1" w14:textId="77777777" w:rsidR="00AE40C7" w:rsidRPr="007B6346" w:rsidRDefault="00AE40C7" w:rsidP="00C97346">
            <w:pPr>
              <w:rPr>
                <w:rFonts w:ascii="Century Gothic" w:hAnsi="Century Gothic"/>
              </w:rPr>
            </w:pPr>
            <w:r w:rsidRPr="007B6346">
              <w:rPr>
                <w:rFonts w:ascii="Century Gothic" w:hAnsi="Century Gothic"/>
              </w:rPr>
              <w:t xml:space="preserve">Christel Davis </w:t>
            </w:r>
            <w:r>
              <w:rPr>
                <w:rFonts w:ascii="Century Gothic" w:hAnsi="Century Gothic"/>
              </w:rPr>
              <w:t>-</w:t>
            </w:r>
            <w:r w:rsidRPr="007B6346">
              <w:rPr>
                <w:rFonts w:ascii="Century Gothic" w:hAnsi="Century Gothic"/>
              </w:rPr>
              <w:t xml:space="preserve"> DE</w:t>
            </w:r>
          </w:p>
        </w:tc>
        <w:tc>
          <w:tcPr>
            <w:tcW w:w="3960" w:type="dxa"/>
            <w:tcBorders>
              <w:top w:val="single" w:sz="4" w:space="0" w:color="auto"/>
              <w:left w:val="single" w:sz="4" w:space="0" w:color="auto"/>
              <w:bottom w:val="single" w:sz="4" w:space="0" w:color="auto"/>
              <w:right w:val="single" w:sz="4" w:space="0" w:color="auto"/>
            </w:tcBorders>
          </w:tcPr>
          <w:p w14:paraId="72081DF2" w14:textId="77777777" w:rsidR="00AE40C7" w:rsidRPr="007B6346" w:rsidRDefault="00AE40C7" w:rsidP="00C97346">
            <w:pPr>
              <w:rPr>
                <w:rFonts w:ascii="Century Gothic" w:hAnsi="Century Gothic"/>
              </w:rPr>
            </w:pPr>
            <w:proofErr w:type="spellStart"/>
            <w:r w:rsidRPr="007B6346">
              <w:rPr>
                <w:rFonts w:ascii="Century Gothic" w:hAnsi="Century Gothic"/>
              </w:rPr>
              <w:t>Sheley</w:t>
            </w:r>
            <w:proofErr w:type="spellEnd"/>
            <w:r w:rsidRPr="007B6346">
              <w:rPr>
                <w:rFonts w:ascii="Century Gothic" w:hAnsi="Century Gothic"/>
              </w:rPr>
              <w:t xml:space="preserve"> Hayes </w:t>
            </w:r>
            <w:r>
              <w:rPr>
                <w:rFonts w:ascii="Century Gothic" w:hAnsi="Century Gothic"/>
              </w:rPr>
              <w:t>–</w:t>
            </w:r>
            <w:r w:rsidRPr="007B6346">
              <w:rPr>
                <w:rFonts w:ascii="Century Gothic" w:hAnsi="Century Gothic"/>
              </w:rPr>
              <w:t xml:space="preserve"> Indiana</w:t>
            </w:r>
          </w:p>
        </w:tc>
      </w:tr>
      <w:tr w:rsidR="00AE40C7" w:rsidRPr="00AE7EF8" w14:paraId="0F469F03"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74191DB8" w14:textId="77777777" w:rsidR="00AE40C7" w:rsidRPr="007B6346" w:rsidRDefault="00AE40C7" w:rsidP="00C97346">
            <w:pPr>
              <w:rPr>
                <w:rFonts w:ascii="Century Gothic" w:hAnsi="Century Gothic"/>
              </w:rPr>
            </w:pPr>
            <w:r w:rsidRPr="007B6346">
              <w:rPr>
                <w:rFonts w:ascii="Century Gothic" w:hAnsi="Century Gothic"/>
              </w:rPr>
              <w:t>Marci Roth</w:t>
            </w:r>
            <w:r>
              <w:rPr>
                <w:rFonts w:ascii="Century Gothic" w:hAnsi="Century Gothic"/>
              </w:rPr>
              <w:t xml:space="preserve"> - APHSA</w:t>
            </w:r>
          </w:p>
        </w:tc>
        <w:tc>
          <w:tcPr>
            <w:tcW w:w="2610" w:type="dxa"/>
            <w:tcBorders>
              <w:top w:val="single" w:sz="6" w:space="0" w:color="auto"/>
              <w:left w:val="single" w:sz="6" w:space="0" w:color="auto"/>
              <w:bottom w:val="single" w:sz="6" w:space="0" w:color="auto"/>
              <w:right w:val="single" w:sz="6" w:space="0" w:color="auto"/>
            </w:tcBorders>
          </w:tcPr>
          <w:p w14:paraId="0295FE9A" w14:textId="77777777" w:rsidR="00AE40C7" w:rsidRPr="007B6346" w:rsidRDefault="00AE40C7" w:rsidP="00C97346">
            <w:pPr>
              <w:rPr>
                <w:rFonts w:ascii="Century Gothic" w:hAnsi="Century Gothic"/>
              </w:rPr>
            </w:pPr>
            <w:r w:rsidRPr="007B6346">
              <w:rPr>
                <w:rFonts w:ascii="Century Gothic" w:hAnsi="Century Gothic"/>
              </w:rPr>
              <w:t xml:space="preserve">Connie Rogers </w:t>
            </w:r>
            <w:r>
              <w:rPr>
                <w:rFonts w:ascii="Century Gothic" w:hAnsi="Century Gothic"/>
              </w:rPr>
              <w:t xml:space="preserve">- </w:t>
            </w:r>
            <w:r w:rsidRPr="007B6346">
              <w:rPr>
                <w:rFonts w:ascii="Century Gothic" w:hAnsi="Century Gothic"/>
              </w:rPr>
              <w:t>Alabama</w:t>
            </w:r>
          </w:p>
        </w:tc>
        <w:tc>
          <w:tcPr>
            <w:tcW w:w="3960" w:type="dxa"/>
            <w:tcBorders>
              <w:top w:val="single" w:sz="4" w:space="0" w:color="auto"/>
              <w:left w:val="single" w:sz="4" w:space="0" w:color="auto"/>
              <w:bottom w:val="single" w:sz="4" w:space="0" w:color="auto"/>
              <w:right w:val="single" w:sz="4" w:space="0" w:color="auto"/>
            </w:tcBorders>
          </w:tcPr>
          <w:p w14:paraId="4F551D01" w14:textId="77777777" w:rsidR="00AE40C7" w:rsidRPr="007B6346" w:rsidRDefault="00AE40C7" w:rsidP="00C97346">
            <w:pPr>
              <w:rPr>
                <w:rFonts w:ascii="Century Gothic" w:hAnsi="Century Gothic"/>
              </w:rPr>
            </w:pPr>
            <w:proofErr w:type="spellStart"/>
            <w:r w:rsidRPr="007B6346">
              <w:rPr>
                <w:rFonts w:ascii="Century Gothic" w:hAnsi="Century Gothic"/>
              </w:rPr>
              <w:t>Vonetta</w:t>
            </w:r>
            <w:proofErr w:type="spellEnd"/>
            <w:r w:rsidRPr="007B6346">
              <w:rPr>
                <w:rFonts w:ascii="Century Gothic" w:hAnsi="Century Gothic"/>
              </w:rPr>
              <w:t xml:space="preserve"> Martin</w:t>
            </w:r>
            <w:r>
              <w:rPr>
                <w:rFonts w:ascii="Century Gothic" w:hAnsi="Century Gothic"/>
              </w:rPr>
              <w:t xml:space="preserve"> – MD</w:t>
            </w:r>
          </w:p>
        </w:tc>
      </w:tr>
      <w:tr w:rsidR="00AE40C7" w:rsidRPr="00AE7EF8" w14:paraId="17F73CC8" w14:textId="77777777" w:rsidTr="00C97346">
        <w:trPr>
          <w:cantSplit/>
        </w:trPr>
        <w:tc>
          <w:tcPr>
            <w:tcW w:w="2790" w:type="dxa"/>
            <w:tcBorders>
              <w:top w:val="single" w:sz="4" w:space="0" w:color="auto"/>
              <w:left w:val="single" w:sz="4" w:space="0" w:color="auto"/>
              <w:bottom w:val="single" w:sz="4" w:space="0" w:color="auto"/>
              <w:right w:val="single" w:sz="4" w:space="0" w:color="auto"/>
            </w:tcBorders>
          </w:tcPr>
          <w:p w14:paraId="234EF2EF" w14:textId="77777777" w:rsidR="00AE40C7" w:rsidRPr="007B6346" w:rsidRDefault="00AE40C7" w:rsidP="00C97346">
            <w:pPr>
              <w:rPr>
                <w:rFonts w:ascii="Century Gothic" w:hAnsi="Century Gothic"/>
              </w:rPr>
            </w:pPr>
            <w:r w:rsidRPr="007B6346">
              <w:rPr>
                <w:rFonts w:ascii="Century Gothic" w:hAnsi="Century Gothic"/>
              </w:rPr>
              <w:t>Srini Venkatesan Maine (Deloitte)</w:t>
            </w:r>
          </w:p>
        </w:tc>
        <w:tc>
          <w:tcPr>
            <w:tcW w:w="2610" w:type="dxa"/>
            <w:tcBorders>
              <w:top w:val="single" w:sz="6" w:space="0" w:color="auto"/>
              <w:left w:val="single" w:sz="6" w:space="0" w:color="auto"/>
              <w:bottom w:val="single" w:sz="6" w:space="0" w:color="auto"/>
              <w:right w:val="single" w:sz="6" w:space="0" w:color="auto"/>
            </w:tcBorders>
          </w:tcPr>
          <w:p w14:paraId="26CA812F" w14:textId="77777777" w:rsidR="00AE40C7" w:rsidRPr="007B6346" w:rsidRDefault="00AE40C7" w:rsidP="00C97346">
            <w:pPr>
              <w:rPr>
                <w:rFonts w:ascii="Century Gothic" w:hAnsi="Century Gothic"/>
              </w:rPr>
            </w:pPr>
            <w:r w:rsidRPr="007B6346">
              <w:rPr>
                <w:rFonts w:ascii="Century Gothic" w:hAnsi="Century Gothic"/>
              </w:rPr>
              <w:t>Karen Austin, Louisiana</w:t>
            </w:r>
          </w:p>
        </w:tc>
        <w:tc>
          <w:tcPr>
            <w:tcW w:w="3960" w:type="dxa"/>
            <w:tcBorders>
              <w:top w:val="single" w:sz="4" w:space="0" w:color="auto"/>
              <w:left w:val="single" w:sz="4" w:space="0" w:color="auto"/>
              <w:bottom w:val="single" w:sz="4" w:space="0" w:color="auto"/>
              <w:right w:val="single" w:sz="4" w:space="0" w:color="auto"/>
            </w:tcBorders>
          </w:tcPr>
          <w:p w14:paraId="41CAB10E" w14:textId="77777777" w:rsidR="00AE40C7" w:rsidRPr="007B6346" w:rsidRDefault="00AE40C7" w:rsidP="00C97346">
            <w:pPr>
              <w:rPr>
                <w:rFonts w:ascii="Century Gothic" w:hAnsi="Century Gothic"/>
              </w:rPr>
            </w:pPr>
            <w:r w:rsidRPr="007B6346">
              <w:rPr>
                <w:rFonts w:ascii="Century Gothic" w:hAnsi="Century Gothic"/>
              </w:rPr>
              <w:t>Sara Hill, Texas</w:t>
            </w:r>
          </w:p>
        </w:tc>
      </w:tr>
      <w:tr w:rsidR="000133A6" w:rsidRPr="00AE7EF8" w14:paraId="4262BD36" w14:textId="77777777" w:rsidTr="000133A6">
        <w:trPr>
          <w:cantSplit/>
          <w:trHeight w:val="282"/>
        </w:trPr>
        <w:tc>
          <w:tcPr>
            <w:tcW w:w="2790" w:type="dxa"/>
            <w:tcBorders>
              <w:top w:val="single" w:sz="4" w:space="0" w:color="auto"/>
              <w:left w:val="single" w:sz="4" w:space="0" w:color="auto"/>
              <w:bottom w:val="single" w:sz="4" w:space="0" w:color="auto"/>
              <w:right w:val="single" w:sz="4" w:space="0" w:color="auto"/>
            </w:tcBorders>
          </w:tcPr>
          <w:p w14:paraId="02E3C152" w14:textId="56407F4F" w:rsidR="000133A6" w:rsidRPr="00AE7EF8" w:rsidRDefault="008D2A3F" w:rsidP="00B10D53">
            <w:pPr>
              <w:rPr>
                <w:rFonts w:ascii="Century Gothic" w:hAnsi="Century Gothic"/>
              </w:rPr>
            </w:pPr>
            <w:r>
              <w:rPr>
                <w:rFonts w:ascii="Century Gothic" w:hAnsi="Century Gothic"/>
              </w:rPr>
              <w:t>Marci Roth</w:t>
            </w:r>
          </w:p>
        </w:tc>
        <w:tc>
          <w:tcPr>
            <w:tcW w:w="2610" w:type="dxa"/>
            <w:tcBorders>
              <w:top w:val="single" w:sz="6" w:space="0" w:color="auto"/>
              <w:left w:val="single" w:sz="6" w:space="0" w:color="auto"/>
              <w:bottom w:val="single" w:sz="6" w:space="0" w:color="auto"/>
              <w:right w:val="single" w:sz="6" w:space="0" w:color="auto"/>
            </w:tcBorders>
          </w:tcPr>
          <w:p w14:paraId="767C0B47" w14:textId="50CE1D6B" w:rsidR="000133A6" w:rsidRPr="00AE7EF8" w:rsidRDefault="008D2A3F" w:rsidP="00A85C2E">
            <w:pPr>
              <w:rPr>
                <w:rFonts w:ascii="Century Gothic" w:hAnsi="Century Gothic"/>
              </w:rPr>
            </w:pPr>
            <w:r>
              <w:rPr>
                <w:rFonts w:ascii="Century Gothic" w:hAnsi="Century Gothic"/>
              </w:rPr>
              <w:t>Raghu Govindaraj</w:t>
            </w:r>
          </w:p>
        </w:tc>
        <w:tc>
          <w:tcPr>
            <w:tcW w:w="3960" w:type="dxa"/>
            <w:tcBorders>
              <w:top w:val="single" w:sz="4" w:space="0" w:color="auto"/>
              <w:left w:val="single" w:sz="4" w:space="0" w:color="auto"/>
              <w:bottom w:val="single" w:sz="4" w:space="0" w:color="auto"/>
              <w:right w:val="single" w:sz="4" w:space="0" w:color="auto"/>
            </w:tcBorders>
          </w:tcPr>
          <w:p w14:paraId="0FC98E3F" w14:textId="381B3EB7" w:rsidR="000133A6" w:rsidRPr="00AE7EF8" w:rsidRDefault="008D2A3F">
            <w:pPr>
              <w:rPr>
                <w:rFonts w:ascii="Century Gothic" w:hAnsi="Century Gothic"/>
              </w:rPr>
            </w:pPr>
            <w:r>
              <w:rPr>
                <w:rFonts w:ascii="Century Gothic" w:hAnsi="Century Gothic"/>
              </w:rPr>
              <w:t>Susmiitaa Linga</w:t>
            </w:r>
          </w:p>
        </w:tc>
      </w:tr>
      <w:tr w:rsidR="000133A6" w:rsidRPr="00AE7EF8" w14:paraId="39E9D7A5" w14:textId="77777777" w:rsidTr="000133A6">
        <w:trPr>
          <w:cantSplit/>
        </w:trPr>
        <w:tc>
          <w:tcPr>
            <w:tcW w:w="2790" w:type="dxa"/>
            <w:tcBorders>
              <w:top w:val="single" w:sz="4" w:space="0" w:color="auto"/>
              <w:left w:val="single" w:sz="4" w:space="0" w:color="auto"/>
              <w:bottom w:val="single" w:sz="4" w:space="0" w:color="auto"/>
              <w:right w:val="single" w:sz="4" w:space="0" w:color="auto"/>
            </w:tcBorders>
          </w:tcPr>
          <w:p w14:paraId="61018E8A" w14:textId="4E11FD9F" w:rsidR="000133A6" w:rsidRPr="00AE7EF8" w:rsidRDefault="00CC420C">
            <w:pPr>
              <w:rPr>
                <w:rFonts w:ascii="Century Gothic" w:hAnsi="Century Gothic"/>
              </w:rPr>
            </w:pPr>
            <w:r>
              <w:rPr>
                <w:rFonts w:ascii="Century Gothic" w:hAnsi="Century Gothic"/>
              </w:rPr>
              <w:t>Vikram Bhatia</w:t>
            </w:r>
          </w:p>
        </w:tc>
        <w:tc>
          <w:tcPr>
            <w:tcW w:w="2610" w:type="dxa"/>
            <w:tcBorders>
              <w:top w:val="single" w:sz="6" w:space="0" w:color="auto"/>
              <w:left w:val="single" w:sz="6" w:space="0" w:color="auto"/>
              <w:bottom w:val="single" w:sz="6" w:space="0" w:color="auto"/>
              <w:right w:val="single" w:sz="6" w:space="0" w:color="auto"/>
            </w:tcBorders>
          </w:tcPr>
          <w:p w14:paraId="13C640BE" w14:textId="69671D55" w:rsidR="000133A6" w:rsidRPr="00AE7EF8" w:rsidRDefault="00CC420C" w:rsidP="00A85C2E">
            <w:pPr>
              <w:rPr>
                <w:rFonts w:ascii="Century Gothic" w:hAnsi="Century Gothic"/>
              </w:rPr>
            </w:pPr>
            <w:r>
              <w:rPr>
                <w:rFonts w:ascii="Century Gothic" w:hAnsi="Century Gothic"/>
              </w:rPr>
              <w:t>Swathi Reddy Duvvuri</w:t>
            </w:r>
          </w:p>
        </w:tc>
        <w:tc>
          <w:tcPr>
            <w:tcW w:w="3960" w:type="dxa"/>
            <w:tcBorders>
              <w:top w:val="single" w:sz="4" w:space="0" w:color="auto"/>
              <w:left w:val="single" w:sz="4" w:space="0" w:color="auto"/>
              <w:bottom w:val="single" w:sz="4" w:space="0" w:color="auto"/>
              <w:right w:val="single" w:sz="4" w:space="0" w:color="auto"/>
            </w:tcBorders>
          </w:tcPr>
          <w:p w14:paraId="37AE6F1F" w14:textId="39C47AB7" w:rsidR="000133A6" w:rsidRPr="00AE7EF8" w:rsidRDefault="000133A6">
            <w:pPr>
              <w:rPr>
                <w:rFonts w:ascii="Century Gothic" w:hAnsi="Century Gothic"/>
              </w:rPr>
            </w:pPr>
          </w:p>
        </w:tc>
      </w:tr>
    </w:tbl>
    <w:p w14:paraId="12D14DEC" w14:textId="77777777" w:rsidR="00E706D9" w:rsidRPr="00AE7EF8" w:rsidRDefault="00E706D9" w:rsidP="00E706D9">
      <w:pPr>
        <w:rPr>
          <w:rFonts w:ascii="Century Gothic" w:hAnsi="Century Gothic"/>
        </w:rPr>
      </w:pPr>
    </w:p>
    <w:p w14:paraId="02A722DE" w14:textId="77777777" w:rsidR="00E706D9" w:rsidRPr="00AE7EF8" w:rsidRDefault="00E706D9" w:rsidP="00E706D9">
      <w:pPr>
        <w:rPr>
          <w:rFonts w:ascii="Century Gothic" w:hAnsi="Century Gothic"/>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860"/>
        <w:gridCol w:w="2610"/>
      </w:tblGrid>
      <w:tr w:rsidR="00E706D9" w:rsidRPr="00AE7EF8" w14:paraId="224D854E" w14:textId="77777777" w:rsidTr="007C3C0A">
        <w:tc>
          <w:tcPr>
            <w:tcW w:w="945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60F140BD" w14:textId="77777777" w:rsidR="00E706D9" w:rsidRPr="00AE7EF8" w:rsidRDefault="00E706D9">
            <w:pPr>
              <w:jc w:val="center"/>
              <w:rPr>
                <w:rFonts w:ascii="Century Gothic" w:hAnsi="Century Gothic"/>
                <w:b/>
              </w:rPr>
            </w:pPr>
            <w:r w:rsidRPr="00AE7EF8">
              <w:rPr>
                <w:rFonts w:ascii="Century Gothic" w:hAnsi="Century Gothic"/>
                <w:b/>
              </w:rPr>
              <w:t>Meeting Objectives:</w:t>
            </w:r>
          </w:p>
        </w:tc>
      </w:tr>
      <w:tr w:rsidR="00E706D9" w:rsidRPr="00AE7EF8" w14:paraId="79B69F7A" w14:textId="77777777" w:rsidTr="007C3C0A">
        <w:trPr>
          <w:trHeight w:val="737"/>
        </w:trPr>
        <w:tc>
          <w:tcPr>
            <w:tcW w:w="9450" w:type="dxa"/>
            <w:gridSpan w:val="3"/>
            <w:tcBorders>
              <w:top w:val="single" w:sz="4" w:space="0" w:color="auto"/>
              <w:left w:val="single" w:sz="4" w:space="0" w:color="auto"/>
              <w:bottom w:val="single" w:sz="4" w:space="0" w:color="auto"/>
              <w:right w:val="single" w:sz="4" w:space="0" w:color="auto"/>
            </w:tcBorders>
          </w:tcPr>
          <w:p w14:paraId="12FFC85F" w14:textId="145C511D" w:rsidR="006545BF" w:rsidRPr="00CC420C" w:rsidRDefault="00CC420C" w:rsidP="002D799B">
            <w:pPr>
              <w:pStyle w:val="NoSpacing"/>
              <w:rPr>
                <w:rFonts w:ascii="Century Gothic" w:hAnsi="Century Gothic"/>
              </w:rPr>
            </w:pPr>
            <w:r w:rsidRPr="00CC420C">
              <w:rPr>
                <w:rFonts w:ascii="Century Gothic" w:hAnsi="Century Gothic"/>
              </w:rPr>
              <w:t>To discuss on the</w:t>
            </w:r>
            <w:r w:rsidR="00680D44">
              <w:rPr>
                <w:rFonts w:ascii="Century Gothic" w:hAnsi="Century Gothic"/>
              </w:rPr>
              <w:t xml:space="preserve"> </w:t>
            </w:r>
            <w:r w:rsidRPr="00CC420C">
              <w:rPr>
                <w:rFonts w:ascii="Century Gothic" w:hAnsi="Century Gothic"/>
              </w:rPr>
              <w:t xml:space="preserve">technical updates, </w:t>
            </w:r>
            <w:r w:rsidR="00680D44">
              <w:rPr>
                <w:rFonts w:ascii="Century Gothic" w:hAnsi="Century Gothic"/>
              </w:rPr>
              <w:t xml:space="preserve">existing </w:t>
            </w:r>
            <w:r w:rsidRPr="00CC420C">
              <w:rPr>
                <w:rFonts w:ascii="Century Gothic" w:hAnsi="Century Gothic"/>
              </w:rPr>
              <w:t>issues</w:t>
            </w:r>
            <w:r w:rsidR="00B5339F">
              <w:rPr>
                <w:rFonts w:ascii="Century Gothic" w:hAnsi="Century Gothic"/>
              </w:rPr>
              <w:t>, resolutions</w:t>
            </w:r>
            <w:r w:rsidRPr="00CC420C">
              <w:rPr>
                <w:rFonts w:ascii="Century Gothic" w:hAnsi="Century Gothic"/>
              </w:rPr>
              <w:t xml:space="preserve"> and the IEDP update</w:t>
            </w:r>
            <w:r>
              <w:rPr>
                <w:rFonts w:ascii="Century Gothic" w:hAnsi="Century Gothic"/>
              </w:rPr>
              <w:t xml:space="preserve"> </w:t>
            </w:r>
            <w:r w:rsidRPr="00CC420C">
              <w:rPr>
                <w:rFonts w:ascii="Century Gothic" w:hAnsi="Century Gothic"/>
              </w:rPr>
              <w:t xml:space="preserve">for Neice </w:t>
            </w:r>
            <w:r w:rsidR="000852E8" w:rsidRPr="00CC420C">
              <w:rPr>
                <w:rFonts w:ascii="Century Gothic" w:hAnsi="Century Gothic"/>
              </w:rPr>
              <w:t>2.0.</w:t>
            </w:r>
          </w:p>
        </w:tc>
      </w:tr>
      <w:tr w:rsidR="00E706D9" w:rsidRPr="00AE7EF8" w14:paraId="1EAC08BD" w14:textId="77777777" w:rsidTr="007C3C0A">
        <w:tc>
          <w:tcPr>
            <w:tcW w:w="9450" w:type="dxa"/>
            <w:gridSpan w:val="3"/>
            <w:tcBorders>
              <w:top w:val="single" w:sz="4" w:space="0" w:color="auto"/>
              <w:left w:val="nil"/>
              <w:bottom w:val="nil"/>
              <w:right w:val="nil"/>
            </w:tcBorders>
          </w:tcPr>
          <w:p w14:paraId="6E1109A6" w14:textId="77777777" w:rsidR="00E706D9" w:rsidRPr="00AE7EF8" w:rsidRDefault="00E706D9" w:rsidP="008A6118">
            <w:pPr>
              <w:pStyle w:val="ListParagraph"/>
              <w:rPr>
                <w:rFonts w:ascii="Arial" w:hAnsi="Arial" w:cs="Arial"/>
                <w:sz w:val="20"/>
                <w:szCs w:val="20"/>
              </w:rPr>
            </w:pPr>
          </w:p>
        </w:tc>
      </w:tr>
      <w:tr w:rsidR="00D143E0" w:rsidRPr="00AE7EF8" w14:paraId="1F1103CD" w14:textId="77777777" w:rsidTr="007C3C0A">
        <w:tc>
          <w:tcPr>
            <w:tcW w:w="945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48D7EFA2" w14:textId="77777777" w:rsidR="00D143E0" w:rsidRPr="00AE7EF8" w:rsidRDefault="00D143E0" w:rsidP="00CF1DFB">
            <w:pPr>
              <w:jc w:val="center"/>
              <w:rPr>
                <w:rFonts w:ascii="Century Gothic" w:hAnsi="Century Gothic"/>
                <w:b/>
              </w:rPr>
            </w:pPr>
            <w:r>
              <w:rPr>
                <w:rFonts w:ascii="Century Gothic" w:hAnsi="Century Gothic"/>
                <w:b/>
              </w:rPr>
              <w:t>Agenda</w:t>
            </w:r>
          </w:p>
        </w:tc>
      </w:tr>
      <w:tr w:rsidR="00D143E0" w:rsidRPr="00AE7EF8" w14:paraId="213F7E57" w14:textId="77777777" w:rsidTr="007C3C0A">
        <w:trPr>
          <w:trHeight w:val="737"/>
        </w:trPr>
        <w:tc>
          <w:tcPr>
            <w:tcW w:w="9450" w:type="dxa"/>
            <w:gridSpan w:val="3"/>
            <w:tcBorders>
              <w:top w:val="single" w:sz="4" w:space="0" w:color="auto"/>
              <w:left w:val="single" w:sz="4" w:space="0" w:color="auto"/>
              <w:bottom w:val="single" w:sz="4" w:space="0" w:color="auto"/>
              <w:right w:val="single" w:sz="4" w:space="0" w:color="auto"/>
            </w:tcBorders>
          </w:tcPr>
          <w:p w14:paraId="517B3489"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Technical Issues and Updates</w:t>
            </w:r>
          </w:p>
          <w:p w14:paraId="7E9B484D" w14:textId="77777777" w:rsidR="002D799B" w:rsidRPr="00655A2F" w:rsidRDefault="002D799B" w:rsidP="002D799B">
            <w:pPr>
              <w:pStyle w:val="NoSpacing"/>
              <w:numPr>
                <w:ilvl w:val="0"/>
                <w:numId w:val="22"/>
              </w:numPr>
              <w:rPr>
                <w:rFonts w:ascii="Century Gothic" w:hAnsi="Century Gothic"/>
              </w:rPr>
            </w:pPr>
            <w:r w:rsidRPr="00655A2F">
              <w:rPr>
                <w:rFonts w:ascii="Century Gothic" w:hAnsi="Century Gothic"/>
              </w:rPr>
              <w:t>Existing states updates: ID, IN, KY, MO, NC, OH</w:t>
            </w:r>
          </w:p>
          <w:p w14:paraId="2631BEB1" w14:textId="77777777" w:rsidR="002D799B" w:rsidRPr="00655A2F" w:rsidRDefault="002D799B" w:rsidP="002D799B">
            <w:pPr>
              <w:pStyle w:val="NoSpacing"/>
              <w:numPr>
                <w:ilvl w:val="0"/>
                <w:numId w:val="22"/>
              </w:numPr>
              <w:rPr>
                <w:rFonts w:ascii="Century Gothic" w:hAnsi="Century Gothic"/>
              </w:rPr>
            </w:pPr>
            <w:r w:rsidRPr="00655A2F">
              <w:rPr>
                <w:rFonts w:ascii="Century Gothic" w:hAnsi="Century Gothic"/>
              </w:rPr>
              <w:t>Testing phase: MA &amp; MN</w:t>
            </w:r>
          </w:p>
          <w:p w14:paraId="5D6D4492" w14:textId="77777777" w:rsidR="002D799B" w:rsidRPr="00655A2F" w:rsidRDefault="002D799B" w:rsidP="002D799B">
            <w:pPr>
              <w:pStyle w:val="NoSpacing"/>
              <w:numPr>
                <w:ilvl w:val="0"/>
                <w:numId w:val="22"/>
              </w:numPr>
              <w:rPr>
                <w:rFonts w:ascii="Century Gothic" w:hAnsi="Century Gothic"/>
              </w:rPr>
            </w:pPr>
            <w:r w:rsidRPr="00655A2F">
              <w:rPr>
                <w:rFonts w:ascii="Century Gothic" w:hAnsi="Century Gothic"/>
              </w:rPr>
              <w:t>Development phase: AL, AZ, CT, LA, ME, TN, TX, WA, WV</w:t>
            </w:r>
          </w:p>
          <w:p w14:paraId="43EC7EB0" w14:textId="77777777" w:rsidR="002D799B" w:rsidRPr="00655A2F" w:rsidRDefault="002D799B" w:rsidP="002D799B">
            <w:pPr>
              <w:pStyle w:val="NoSpacing"/>
              <w:numPr>
                <w:ilvl w:val="0"/>
                <w:numId w:val="22"/>
              </w:numPr>
              <w:rPr>
                <w:rFonts w:ascii="Century Gothic" w:hAnsi="Century Gothic"/>
              </w:rPr>
            </w:pPr>
            <w:r w:rsidRPr="00655A2F">
              <w:rPr>
                <w:rFonts w:ascii="Century Gothic" w:hAnsi="Century Gothic"/>
              </w:rPr>
              <w:t>Planning phase: CO, DE</w:t>
            </w:r>
          </w:p>
          <w:p w14:paraId="62C5041F"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Prior Issues Resolution Status</w:t>
            </w:r>
          </w:p>
          <w:p w14:paraId="3B3BFF77"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Multiple files resolution update</w:t>
            </w:r>
          </w:p>
          <w:p w14:paraId="07C448C8"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Development site, Azure issue</w:t>
            </w:r>
          </w:p>
          <w:p w14:paraId="1028DE40"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IEPD Update</w:t>
            </w:r>
          </w:p>
          <w:p w14:paraId="0AE2FC91"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Secure Document Delivery Portal - Update</w:t>
            </w:r>
          </w:p>
          <w:p w14:paraId="41000CCF" w14:textId="77777777" w:rsidR="002D799B" w:rsidRPr="00655A2F" w:rsidRDefault="002D799B" w:rsidP="002D799B">
            <w:pPr>
              <w:pStyle w:val="NoSpacing"/>
              <w:numPr>
                <w:ilvl w:val="0"/>
                <w:numId w:val="21"/>
              </w:numPr>
              <w:rPr>
                <w:rFonts w:ascii="Century Gothic" w:hAnsi="Century Gothic"/>
              </w:rPr>
            </w:pPr>
            <w:r w:rsidRPr="00655A2F">
              <w:rPr>
                <w:rFonts w:ascii="Century Gothic" w:hAnsi="Century Gothic"/>
              </w:rPr>
              <w:t>Other?</w:t>
            </w:r>
          </w:p>
          <w:p w14:paraId="6ACBA32A" w14:textId="009E5247" w:rsidR="00C34361" w:rsidRPr="002D799B" w:rsidRDefault="002D799B" w:rsidP="00EC393C">
            <w:pPr>
              <w:pStyle w:val="NoSpacing"/>
              <w:numPr>
                <w:ilvl w:val="0"/>
                <w:numId w:val="21"/>
              </w:numPr>
              <w:rPr>
                <w:color w:val="1F497D"/>
              </w:rPr>
            </w:pPr>
            <w:r w:rsidRPr="00655A2F">
              <w:rPr>
                <w:rFonts w:ascii="Century Gothic" w:hAnsi="Century Gothic"/>
              </w:rPr>
              <w:t>Action items summary</w:t>
            </w:r>
          </w:p>
        </w:tc>
      </w:tr>
      <w:tr w:rsidR="00D143E0" w:rsidRPr="00AE7EF8" w14:paraId="46EC5989" w14:textId="77777777" w:rsidTr="007C3C0A">
        <w:tc>
          <w:tcPr>
            <w:tcW w:w="9450" w:type="dxa"/>
            <w:gridSpan w:val="3"/>
            <w:tcBorders>
              <w:top w:val="single" w:sz="4" w:space="0" w:color="auto"/>
              <w:left w:val="nil"/>
              <w:bottom w:val="nil"/>
              <w:right w:val="nil"/>
            </w:tcBorders>
          </w:tcPr>
          <w:p w14:paraId="1BDEA1A8" w14:textId="77777777" w:rsidR="00D143E0" w:rsidRPr="00AE7EF8" w:rsidRDefault="00D143E0" w:rsidP="00CF1DFB">
            <w:pPr>
              <w:pStyle w:val="ListParagraph"/>
              <w:rPr>
                <w:rFonts w:ascii="Arial" w:hAnsi="Arial" w:cs="Arial"/>
                <w:sz w:val="20"/>
                <w:szCs w:val="20"/>
              </w:rPr>
            </w:pPr>
          </w:p>
        </w:tc>
      </w:tr>
      <w:tr w:rsidR="00E706D9" w:rsidRPr="00AE7EF8" w14:paraId="62DF5D59"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980" w:type="dxa"/>
            <w:tcBorders>
              <w:top w:val="single" w:sz="4" w:space="0" w:color="auto"/>
              <w:left w:val="single" w:sz="4" w:space="0" w:color="auto"/>
              <w:bottom w:val="single" w:sz="4" w:space="0" w:color="auto"/>
              <w:right w:val="single" w:sz="4" w:space="0" w:color="auto"/>
            </w:tcBorders>
            <w:shd w:val="clear" w:color="auto" w:fill="DBE5F1"/>
            <w:hideMark/>
          </w:tcPr>
          <w:p w14:paraId="7433BCC0" w14:textId="77777777" w:rsidR="00E706D9" w:rsidRPr="009F718C" w:rsidRDefault="00E706D9">
            <w:pPr>
              <w:pStyle w:val="Heading1"/>
              <w:jc w:val="center"/>
              <w:rPr>
                <w:rFonts w:ascii="Century Gothic" w:hAnsi="Century Gothic"/>
                <w:lang w:val="en-US" w:eastAsia="en-US"/>
              </w:rPr>
            </w:pPr>
            <w:r w:rsidRPr="009F718C">
              <w:rPr>
                <w:rFonts w:ascii="Century Gothic" w:hAnsi="Century Gothic"/>
                <w:lang w:val="en-US" w:eastAsia="en-US"/>
              </w:rPr>
              <w:t>Agenda Item</w:t>
            </w:r>
          </w:p>
        </w:tc>
        <w:tc>
          <w:tcPr>
            <w:tcW w:w="4860" w:type="dxa"/>
            <w:tcBorders>
              <w:top w:val="single" w:sz="4" w:space="0" w:color="auto"/>
              <w:left w:val="single" w:sz="4" w:space="0" w:color="auto"/>
              <w:bottom w:val="single" w:sz="4" w:space="0" w:color="auto"/>
              <w:right w:val="single" w:sz="4" w:space="0" w:color="auto"/>
            </w:tcBorders>
            <w:shd w:val="clear" w:color="auto" w:fill="DBE5F1"/>
            <w:hideMark/>
          </w:tcPr>
          <w:p w14:paraId="7FDD05BC" w14:textId="77777777" w:rsidR="00E706D9" w:rsidRPr="009F718C" w:rsidRDefault="00E706D9">
            <w:pPr>
              <w:pStyle w:val="Heading4"/>
              <w:rPr>
                <w:rFonts w:ascii="Century Gothic" w:hAnsi="Century Gothic"/>
                <w:lang w:val="en-US" w:eastAsia="en-US"/>
              </w:rPr>
            </w:pPr>
            <w:r w:rsidRPr="009F718C">
              <w:rPr>
                <w:rFonts w:ascii="Century Gothic" w:hAnsi="Century Gothic"/>
                <w:lang w:val="en-US" w:eastAsia="en-US"/>
              </w:rPr>
              <w:t>Discussion</w:t>
            </w:r>
          </w:p>
        </w:tc>
        <w:tc>
          <w:tcPr>
            <w:tcW w:w="2610" w:type="dxa"/>
            <w:tcBorders>
              <w:top w:val="single" w:sz="4" w:space="0" w:color="auto"/>
              <w:left w:val="single" w:sz="4" w:space="0" w:color="auto"/>
              <w:bottom w:val="single" w:sz="4" w:space="0" w:color="auto"/>
              <w:right w:val="single" w:sz="4" w:space="0" w:color="auto"/>
            </w:tcBorders>
            <w:shd w:val="clear" w:color="auto" w:fill="DBE5F1"/>
            <w:hideMark/>
          </w:tcPr>
          <w:p w14:paraId="5D320464" w14:textId="77777777" w:rsidR="00E706D9" w:rsidRPr="009F718C" w:rsidRDefault="00AE7EF8">
            <w:pPr>
              <w:pStyle w:val="Heading1"/>
              <w:jc w:val="center"/>
              <w:rPr>
                <w:rFonts w:ascii="Century Gothic" w:hAnsi="Century Gothic"/>
                <w:lang w:val="en-US" w:eastAsia="en-US"/>
              </w:rPr>
            </w:pPr>
            <w:r w:rsidRPr="009F718C">
              <w:rPr>
                <w:rFonts w:ascii="Century Gothic" w:hAnsi="Century Gothic"/>
                <w:lang w:val="en-US" w:eastAsia="en-US"/>
              </w:rPr>
              <w:t xml:space="preserve"> </w:t>
            </w:r>
            <w:r w:rsidR="00EE061C" w:rsidRPr="009F718C">
              <w:rPr>
                <w:rFonts w:ascii="Century Gothic" w:hAnsi="Century Gothic"/>
                <w:lang w:val="en-US" w:eastAsia="en-US"/>
              </w:rPr>
              <w:t>Action Items</w:t>
            </w:r>
          </w:p>
        </w:tc>
      </w:tr>
      <w:tr w:rsidR="00EF4C38" w:rsidRPr="00AE7EF8" w14:paraId="1B081ADD"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5DFA7275" w14:textId="77777777" w:rsidR="00256182" w:rsidRDefault="00256182" w:rsidP="00256182">
            <w:pPr>
              <w:pStyle w:val="NoSpacing"/>
              <w:rPr>
                <w:rFonts w:ascii="Century Gothic" w:hAnsi="Century Gothic"/>
              </w:rPr>
            </w:pPr>
            <w:r w:rsidRPr="00256182">
              <w:rPr>
                <w:rFonts w:ascii="Century Gothic" w:hAnsi="Century Gothic"/>
              </w:rPr>
              <w:t xml:space="preserve">Technical </w:t>
            </w:r>
          </w:p>
          <w:p w14:paraId="37AAC48D" w14:textId="77777777" w:rsidR="00256182" w:rsidRDefault="00256182" w:rsidP="00256182">
            <w:pPr>
              <w:pStyle w:val="NoSpacing"/>
              <w:rPr>
                <w:rFonts w:ascii="Century Gothic" w:hAnsi="Century Gothic"/>
              </w:rPr>
            </w:pPr>
            <w:r w:rsidRPr="00256182">
              <w:rPr>
                <w:rFonts w:ascii="Century Gothic" w:hAnsi="Century Gothic"/>
              </w:rPr>
              <w:t xml:space="preserve">Issues </w:t>
            </w:r>
          </w:p>
          <w:p w14:paraId="311E6942" w14:textId="6C05DAE0" w:rsidR="00256182" w:rsidRPr="00256182" w:rsidRDefault="00256182" w:rsidP="00256182">
            <w:pPr>
              <w:pStyle w:val="NoSpacing"/>
              <w:rPr>
                <w:rFonts w:ascii="Century Gothic" w:hAnsi="Century Gothic"/>
              </w:rPr>
            </w:pPr>
            <w:r w:rsidRPr="00256182">
              <w:rPr>
                <w:rFonts w:ascii="Century Gothic" w:hAnsi="Century Gothic"/>
              </w:rPr>
              <w:t>and Updates</w:t>
            </w:r>
          </w:p>
          <w:p w14:paraId="44666BA5" w14:textId="77777777" w:rsidR="00EF4C38" w:rsidRPr="00AE7EF8" w:rsidRDefault="00EF4C38" w:rsidP="00B95388">
            <w:pPr>
              <w:rPr>
                <w:rFonts w:ascii="Century Gothic" w:hAnsi="Century Gothic"/>
                <w:bCs/>
              </w:rPr>
            </w:pPr>
          </w:p>
        </w:tc>
        <w:tc>
          <w:tcPr>
            <w:tcW w:w="4860" w:type="dxa"/>
            <w:tcBorders>
              <w:top w:val="single" w:sz="4" w:space="0" w:color="auto"/>
              <w:left w:val="single" w:sz="4" w:space="0" w:color="auto"/>
              <w:bottom w:val="single" w:sz="4" w:space="0" w:color="auto"/>
              <w:right w:val="single" w:sz="4" w:space="0" w:color="auto"/>
            </w:tcBorders>
          </w:tcPr>
          <w:p w14:paraId="7AE2235F" w14:textId="3AF5A79D" w:rsidR="00602B06" w:rsidRDefault="00602B06" w:rsidP="00602B06">
            <w:pPr>
              <w:pStyle w:val="ListParagraph"/>
              <w:numPr>
                <w:ilvl w:val="0"/>
                <w:numId w:val="11"/>
              </w:numPr>
              <w:rPr>
                <w:rFonts w:ascii="Century Gothic" w:hAnsi="Century Gothic"/>
                <w:sz w:val="20"/>
              </w:rPr>
            </w:pPr>
            <w:r>
              <w:rPr>
                <w:rFonts w:ascii="Century Gothic" w:hAnsi="Century Gothic"/>
                <w:sz w:val="20"/>
              </w:rPr>
              <w:lastRenderedPageBreak/>
              <w:t xml:space="preserve">Indiana to Missouri. There are around 28 identical transmittals being transmitted to </w:t>
            </w:r>
            <w:r>
              <w:rPr>
                <w:rFonts w:ascii="Century Gothic" w:hAnsi="Century Gothic"/>
                <w:sz w:val="20"/>
              </w:rPr>
              <w:lastRenderedPageBreak/>
              <w:t xml:space="preserve">Indiana from Missouri without any documents. The case was </w:t>
            </w:r>
            <w:r w:rsidR="005C5681">
              <w:rPr>
                <w:rFonts w:ascii="Century Gothic" w:hAnsi="Century Gothic"/>
                <w:sz w:val="20"/>
              </w:rPr>
              <w:t>rejected,</w:t>
            </w:r>
            <w:r>
              <w:rPr>
                <w:rFonts w:ascii="Century Gothic" w:hAnsi="Century Gothic"/>
                <w:sz w:val="20"/>
              </w:rPr>
              <w:t xml:space="preserve"> and the new case was created as the duplicate transmittals are with unique transmittal ids.</w:t>
            </w:r>
          </w:p>
          <w:p w14:paraId="1D252F62" w14:textId="31D7D1BA" w:rsidR="005C5681" w:rsidRPr="00876269" w:rsidRDefault="00602B06" w:rsidP="00876269">
            <w:pPr>
              <w:pStyle w:val="ListParagraph"/>
              <w:numPr>
                <w:ilvl w:val="0"/>
                <w:numId w:val="11"/>
              </w:numPr>
              <w:rPr>
                <w:rFonts w:ascii="Century Gothic" w:hAnsi="Century Gothic"/>
                <w:sz w:val="20"/>
              </w:rPr>
            </w:pPr>
            <w:r>
              <w:rPr>
                <w:rFonts w:ascii="Century Gothic" w:hAnsi="Century Gothic"/>
                <w:sz w:val="20"/>
              </w:rPr>
              <w:t xml:space="preserve">KY received </w:t>
            </w:r>
            <w:r w:rsidR="002C0B5D" w:rsidRPr="00876269">
              <w:rPr>
                <w:rFonts w:ascii="Century Gothic" w:hAnsi="Century Gothic"/>
                <w:sz w:val="20"/>
              </w:rPr>
              <w:t>6 Blank transmittals in over 9000 transmittals received</w:t>
            </w:r>
            <w:r w:rsidR="002C0B5D" w:rsidRPr="00876269">
              <w:rPr>
                <w:rFonts w:ascii="Century Gothic" w:hAnsi="Century Gothic"/>
                <w:sz w:val="20"/>
              </w:rPr>
              <w:t xml:space="preserve"> so far</w:t>
            </w:r>
            <w:r>
              <w:rPr>
                <w:rFonts w:ascii="Century Gothic" w:hAnsi="Century Gothic"/>
                <w:sz w:val="20"/>
              </w:rPr>
              <w:t xml:space="preserve"> from clearing house </w:t>
            </w:r>
            <w:r w:rsidR="002C0B5D">
              <w:rPr>
                <w:rFonts w:ascii="Century Gothic" w:hAnsi="Century Gothic"/>
                <w:sz w:val="20"/>
              </w:rPr>
              <w:t xml:space="preserve">from </w:t>
            </w:r>
            <w:r>
              <w:rPr>
                <w:rFonts w:ascii="Century Gothic" w:hAnsi="Century Gothic"/>
                <w:sz w:val="20"/>
              </w:rPr>
              <w:t xml:space="preserve">states </w:t>
            </w:r>
            <w:r w:rsidR="00876269">
              <w:rPr>
                <w:rFonts w:ascii="Century Gothic" w:hAnsi="Century Gothic"/>
                <w:sz w:val="20"/>
              </w:rPr>
              <w:t>like IN</w:t>
            </w:r>
            <w:r>
              <w:rPr>
                <w:rFonts w:ascii="Century Gothic" w:hAnsi="Century Gothic"/>
                <w:sz w:val="20"/>
              </w:rPr>
              <w:t xml:space="preserve"> and </w:t>
            </w:r>
            <w:r w:rsidR="00876269">
              <w:rPr>
                <w:rFonts w:ascii="Century Gothic" w:hAnsi="Century Gothic"/>
                <w:sz w:val="20"/>
              </w:rPr>
              <w:t>OH.</w:t>
            </w:r>
            <w:r w:rsidR="005C5681">
              <w:rPr>
                <w:rFonts w:ascii="Century Gothic" w:hAnsi="Century Gothic"/>
                <w:sz w:val="20"/>
              </w:rPr>
              <w:t xml:space="preserve"> </w:t>
            </w:r>
            <w:r w:rsidR="005C5681" w:rsidRPr="00876269">
              <w:rPr>
                <w:rFonts w:ascii="Century Gothic" w:hAnsi="Century Gothic"/>
                <w:sz w:val="20"/>
              </w:rPr>
              <w:t xml:space="preserve">Tetrus confirmed </w:t>
            </w:r>
            <w:r w:rsidR="002C0B5D" w:rsidRPr="00876269">
              <w:rPr>
                <w:rFonts w:ascii="Century Gothic" w:hAnsi="Century Gothic"/>
                <w:sz w:val="20"/>
              </w:rPr>
              <w:t xml:space="preserve">that </w:t>
            </w:r>
            <w:r w:rsidR="002C0B5D" w:rsidRPr="00876269">
              <w:rPr>
                <w:rFonts w:ascii="Century Gothic" w:hAnsi="Century Gothic"/>
                <w:sz w:val="20"/>
              </w:rPr>
              <w:t>Clearing</w:t>
            </w:r>
            <w:r w:rsidR="002C0B5D" w:rsidRPr="00876269">
              <w:rPr>
                <w:rFonts w:ascii="Century Gothic" w:hAnsi="Century Gothic"/>
                <w:sz w:val="20"/>
              </w:rPr>
              <w:t>h</w:t>
            </w:r>
            <w:r w:rsidR="002C0B5D" w:rsidRPr="00876269">
              <w:rPr>
                <w:rFonts w:ascii="Century Gothic" w:hAnsi="Century Gothic"/>
                <w:sz w:val="20"/>
              </w:rPr>
              <w:t xml:space="preserve">ouse </w:t>
            </w:r>
            <w:r w:rsidR="00876269" w:rsidRPr="00876269">
              <w:rPr>
                <w:rFonts w:ascii="Century Gothic" w:hAnsi="Century Gothic"/>
                <w:sz w:val="20"/>
              </w:rPr>
              <w:t>does not</w:t>
            </w:r>
            <w:r w:rsidR="002C0B5D" w:rsidRPr="00876269">
              <w:rPr>
                <w:rFonts w:ascii="Century Gothic" w:hAnsi="Century Gothic"/>
                <w:sz w:val="20"/>
              </w:rPr>
              <w:t xml:space="preserve"> process a blank transmittal </w:t>
            </w:r>
            <w:r w:rsidR="002C0B5D" w:rsidRPr="00876269">
              <w:rPr>
                <w:rFonts w:ascii="Century Gothic" w:hAnsi="Century Gothic"/>
                <w:sz w:val="20"/>
              </w:rPr>
              <w:t xml:space="preserve">and the logs showed that </w:t>
            </w:r>
            <w:r w:rsidR="005C5681" w:rsidRPr="00876269">
              <w:rPr>
                <w:rFonts w:ascii="Century Gothic" w:hAnsi="Century Gothic"/>
                <w:sz w:val="20"/>
              </w:rPr>
              <w:t xml:space="preserve">there is no issue </w:t>
            </w:r>
            <w:r w:rsidR="002C0B5D" w:rsidRPr="00876269">
              <w:rPr>
                <w:rFonts w:ascii="Century Gothic" w:hAnsi="Century Gothic"/>
                <w:sz w:val="20"/>
              </w:rPr>
              <w:t xml:space="preserve">with the </w:t>
            </w:r>
            <w:r w:rsidR="00876269" w:rsidRPr="00876269">
              <w:rPr>
                <w:rFonts w:ascii="Century Gothic" w:hAnsi="Century Gothic"/>
                <w:sz w:val="20"/>
              </w:rPr>
              <w:t>XMLs,</w:t>
            </w:r>
            <w:r w:rsidR="005C5681" w:rsidRPr="00876269">
              <w:rPr>
                <w:rFonts w:ascii="Century Gothic" w:hAnsi="Century Gothic"/>
                <w:sz w:val="20"/>
              </w:rPr>
              <w:t xml:space="preserve"> and everything looks good.</w:t>
            </w:r>
          </w:p>
          <w:p w14:paraId="4666F147" w14:textId="36977A46" w:rsidR="00602B06" w:rsidRDefault="00602B06" w:rsidP="00876269">
            <w:pPr>
              <w:pStyle w:val="ListParagraph"/>
              <w:ind w:left="360"/>
              <w:rPr>
                <w:rFonts w:ascii="Century Gothic" w:hAnsi="Century Gothic"/>
                <w:sz w:val="20"/>
              </w:rPr>
            </w:pPr>
          </w:p>
          <w:p w14:paraId="283C7A5A" w14:textId="10195144" w:rsidR="006660EC" w:rsidRPr="00602B06" w:rsidRDefault="006660EC" w:rsidP="00602B06">
            <w:pPr>
              <w:pStyle w:val="ListParagraph"/>
              <w:numPr>
                <w:ilvl w:val="0"/>
                <w:numId w:val="11"/>
              </w:numPr>
              <w:rPr>
                <w:rFonts w:ascii="Century Gothic" w:hAnsi="Century Gothic"/>
                <w:sz w:val="20"/>
              </w:rPr>
            </w:pPr>
            <w:r>
              <w:rPr>
                <w:rFonts w:ascii="Century Gothic" w:hAnsi="Century Gothic"/>
                <w:sz w:val="20"/>
              </w:rPr>
              <w:t>ME checked with the consideration of Race as the mandatory field along with sex and acceptance of the multiple races.</w:t>
            </w:r>
          </w:p>
        </w:tc>
        <w:tc>
          <w:tcPr>
            <w:tcW w:w="2610" w:type="dxa"/>
            <w:tcBorders>
              <w:top w:val="single" w:sz="4" w:space="0" w:color="auto"/>
              <w:left w:val="single" w:sz="4" w:space="0" w:color="auto"/>
              <w:bottom w:val="single" w:sz="4" w:space="0" w:color="auto"/>
              <w:right w:val="single" w:sz="4" w:space="0" w:color="auto"/>
            </w:tcBorders>
          </w:tcPr>
          <w:p w14:paraId="703FBF46" w14:textId="23275130" w:rsidR="00256182" w:rsidRDefault="00602B06" w:rsidP="00B95388">
            <w:pPr>
              <w:numPr>
                <w:ilvl w:val="0"/>
                <w:numId w:val="11"/>
              </w:numPr>
              <w:jc w:val="left"/>
              <w:rPr>
                <w:rFonts w:ascii="Century Gothic" w:hAnsi="Century Gothic"/>
                <w:bCs/>
              </w:rPr>
            </w:pPr>
            <w:r>
              <w:rPr>
                <w:rFonts w:ascii="Century Gothic" w:hAnsi="Century Gothic"/>
                <w:bCs/>
              </w:rPr>
              <w:lastRenderedPageBreak/>
              <w:t xml:space="preserve">Indiana would get in touch with the MO technical team and </w:t>
            </w:r>
            <w:r>
              <w:rPr>
                <w:rFonts w:ascii="Century Gothic" w:hAnsi="Century Gothic"/>
                <w:bCs/>
              </w:rPr>
              <w:lastRenderedPageBreak/>
              <w:t>will provide the information required to resolve the issue.</w:t>
            </w:r>
          </w:p>
          <w:p w14:paraId="30D8238F" w14:textId="019C8708" w:rsidR="00602B06" w:rsidRDefault="00602B06" w:rsidP="00602B06">
            <w:pPr>
              <w:ind w:left="360"/>
              <w:jc w:val="left"/>
              <w:rPr>
                <w:rFonts w:ascii="Century Gothic" w:hAnsi="Century Gothic"/>
                <w:bCs/>
              </w:rPr>
            </w:pPr>
            <w:r>
              <w:rPr>
                <w:rFonts w:ascii="Century Gothic" w:hAnsi="Century Gothic"/>
                <w:bCs/>
              </w:rPr>
              <w:t xml:space="preserve">Tetrus requested a copy of transmittal list </w:t>
            </w:r>
            <w:r w:rsidR="00876269">
              <w:rPr>
                <w:rFonts w:ascii="Century Gothic" w:hAnsi="Century Gothic"/>
                <w:bCs/>
              </w:rPr>
              <w:t>to investigate</w:t>
            </w:r>
            <w:r w:rsidR="005C5681">
              <w:rPr>
                <w:rFonts w:ascii="Century Gothic" w:hAnsi="Century Gothic"/>
                <w:bCs/>
              </w:rPr>
              <w:t xml:space="preserve"> if needed</w:t>
            </w:r>
            <w:r>
              <w:rPr>
                <w:rFonts w:ascii="Century Gothic" w:hAnsi="Century Gothic"/>
                <w:bCs/>
              </w:rPr>
              <w:t>.</w:t>
            </w:r>
          </w:p>
          <w:p w14:paraId="0AEB0AC3" w14:textId="4ED09AF0" w:rsidR="00602B06" w:rsidRPr="001B60FB" w:rsidRDefault="00602B06" w:rsidP="001B60FB">
            <w:pPr>
              <w:pStyle w:val="NoSpacing"/>
              <w:numPr>
                <w:ilvl w:val="0"/>
                <w:numId w:val="11"/>
              </w:numPr>
              <w:rPr>
                <w:rFonts w:ascii="Century Gothic" w:hAnsi="Century Gothic"/>
              </w:rPr>
            </w:pPr>
            <w:r w:rsidRPr="001B60FB">
              <w:rPr>
                <w:rFonts w:ascii="Century Gothic" w:hAnsi="Century Gothic"/>
              </w:rPr>
              <w:t>Ky is re</w:t>
            </w:r>
            <w:r w:rsidR="005C5681">
              <w:rPr>
                <w:rFonts w:ascii="Century Gothic" w:hAnsi="Century Gothic"/>
              </w:rPr>
              <w:t>se</w:t>
            </w:r>
            <w:r w:rsidRPr="001B60FB">
              <w:rPr>
                <w:rFonts w:ascii="Century Gothic" w:hAnsi="Century Gothic"/>
              </w:rPr>
              <w:t>a</w:t>
            </w:r>
            <w:r w:rsidR="005C5681">
              <w:rPr>
                <w:rFonts w:ascii="Century Gothic" w:hAnsi="Century Gothic"/>
              </w:rPr>
              <w:t>r</w:t>
            </w:r>
            <w:r w:rsidRPr="001B60FB">
              <w:rPr>
                <w:rFonts w:ascii="Century Gothic" w:hAnsi="Century Gothic"/>
              </w:rPr>
              <w:t>ching the issue to know the root cause. Once researched they</w:t>
            </w:r>
            <w:r>
              <w:t xml:space="preserve"> </w:t>
            </w:r>
            <w:r w:rsidRPr="001B60FB">
              <w:rPr>
                <w:rFonts w:ascii="Century Gothic" w:hAnsi="Century Gothic"/>
              </w:rPr>
              <w:t>would schedule a call.</w:t>
            </w:r>
          </w:p>
          <w:p w14:paraId="332E8744" w14:textId="643EE696" w:rsidR="006660EC" w:rsidRPr="006660EC" w:rsidRDefault="006660EC" w:rsidP="006660EC">
            <w:pPr>
              <w:pStyle w:val="ListParagraph"/>
              <w:numPr>
                <w:ilvl w:val="0"/>
                <w:numId w:val="11"/>
              </w:numPr>
              <w:rPr>
                <w:rFonts w:ascii="Century Gothic" w:hAnsi="Century Gothic"/>
                <w:bCs/>
              </w:rPr>
            </w:pPr>
            <w:r w:rsidRPr="001B60FB">
              <w:rPr>
                <w:rFonts w:ascii="Century Gothic" w:hAnsi="Century Gothic"/>
                <w:bCs/>
                <w:sz w:val="20"/>
                <w:szCs w:val="20"/>
              </w:rPr>
              <w:t>Tetrus would send a sample document to confirm the one to many elements’ logic.</w:t>
            </w:r>
          </w:p>
        </w:tc>
      </w:tr>
      <w:tr w:rsidR="00420C62" w:rsidRPr="00AE7EF8" w14:paraId="772F6BD1"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68DDBC11" w14:textId="77777777" w:rsidR="001B60FB" w:rsidRDefault="001B60FB" w:rsidP="00256182">
            <w:pPr>
              <w:pStyle w:val="NoSpacing"/>
              <w:rPr>
                <w:rFonts w:ascii="Century Gothic" w:hAnsi="Century Gothic"/>
              </w:rPr>
            </w:pPr>
            <w:r w:rsidRPr="00655A2F">
              <w:rPr>
                <w:rFonts w:ascii="Century Gothic" w:hAnsi="Century Gothic"/>
              </w:rPr>
              <w:lastRenderedPageBreak/>
              <w:t xml:space="preserve">Prior </w:t>
            </w:r>
          </w:p>
          <w:p w14:paraId="09A4F2FD" w14:textId="77777777" w:rsidR="001B60FB" w:rsidRDefault="001B60FB" w:rsidP="00256182">
            <w:pPr>
              <w:pStyle w:val="NoSpacing"/>
              <w:rPr>
                <w:rFonts w:ascii="Century Gothic" w:hAnsi="Century Gothic"/>
              </w:rPr>
            </w:pPr>
            <w:r w:rsidRPr="00655A2F">
              <w:rPr>
                <w:rFonts w:ascii="Century Gothic" w:hAnsi="Century Gothic"/>
              </w:rPr>
              <w:t>Issues</w:t>
            </w:r>
            <w:r w:rsidR="00256182" w:rsidRPr="00655A2F">
              <w:rPr>
                <w:rFonts w:ascii="Century Gothic" w:hAnsi="Century Gothic"/>
              </w:rPr>
              <w:t xml:space="preserve"> </w:t>
            </w:r>
          </w:p>
          <w:p w14:paraId="13011ACA" w14:textId="1D84C5CC" w:rsidR="00256182" w:rsidRPr="00655A2F" w:rsidRDefault="00256182" w:rsidP="00256182">
            <w:pPr>
              <w:pStyle w:val="NoSpacing"/>
              <w:rPr>
                <w:rFonts w:ascii="Century Gothic" w:hAnsi="Century Gothic"/>
              </w:rPr>
            </w:pPr>
            <w:r w:rsidRPr="00655A2F">
              <w:rPr>
                <w:rFonts w:ascii="Century Gothic" w:hAnsi="Century Gothic"/>
              </w:rPr>
              <w:t>Resolution Status</w:t>
            </w:r>
          </w:p>
          <w:p w14:paraId="6651743F" w14:textId="77777777" w:rsidR="00420C62" w:rsidRPr="00AE7EF8" w:rsidRDefault="00420C62" w:rsidP="00420C62">
            <w:pPr>
              <w:rPr>
                <w:rFonts w:ascii="Century Gothic" w:hAnsi="Century Gothic"/>
                <w:bCs/>
              </w:rPr>
            </w:pPr>
          </w:p>
        </w:tc>
        <w:tc>
          <w:tcPr>
            <w:tcW w:w="4860" w:type="dxa"/>
            <w:tcBorders>
              <w:top w:val="single" w:sz="4" w:space="0" w:color="auto"/>
              <w:left w:val="single" w:sz="4" w:space="0" w:color="auto"/>
              <w:bottom w:val="single" w:sz="4" w:space="0" w:color="auto"/>
              <w:right w:val="single" w:sz="4" w:space="0" w:color="auto"/>
            </w:tcBorders>
          </w:tcPr>
          <w:p w14:paraId="76BF8FB8" w14:textId="7F229522" w:rsidR="00A85C2E" w:rsidRDefault="006660EC" w:rsidP="006660EC">
            <w:pPr>
              <w:pStyle w:val="ListParagraph"/>
              <w:numPr>
                <w:ilvl w:val="0"/>
                <w:numId w:val="11"/>
              </w:numPr>
              <w:spacing w:after="0"/>
              <w:rPr>
                <w:rFonts w:ascii="Century Gothic" w:hAnsi="Century Gothic"/>
                <w:sz w:val="20"/>
              </w:rPr>
            </w:pPr>
            <w:r>
              <w:rPr>
                <w:rFonts w:ascii="Century Gothic" w:hAnsi="Century Gothic"/>
                <w:sz w:val="20"/>
              </w:rPr>
              <w:t xml:space="preserve">MA updated progress on the placement decision transmittal. Questions related to the change of the placement resource name have been answered by Tetrus along with the inputs to send an </w:t>
            </w:r>
            <w:r w:rsidR="002C0B5D">
              <w:rPr>
                <w:rFonts w:ascii="Century Gothic" w:hAnsi="Century Gothic"/>
                <w:sz w:val="20"/>
              </w:rPr>
              <w:t>Additional Information</w:t>
            </w:r>
            <w:r>
              <w:rPr>
                <w:rFonts w:ascii="Century Gothic" w:hAnsi="Century Gothic"/>
                <w:sz w:val="20"/>
              </w:rPr>
              <w:t xml:space="preserve"> transmittal to </w:t>
            </w:r>
            <w:r w:rsidR="002C0B5D">
              <w:rPr>
                <w:rFonts w:ascii="Century Gothic" w:hAnsi="Century Gothic"/>
                <w:sz w:val="20"/>
              </w:rPr>
              <w:t xml:space="preserve">the sending state and the state will update the resource name on their end. The updated name in the Home Study Response will not affect the transmission as Clearinghouse does the verification by the NCH PR ID. </w:t>
            </w:r>
            <w:r>
              <w:rPr>
                <w:rFonts w:ascii="Century Gothic" w:hAnsi="Century Gothic"/>
                <w:sz w:val="20"/>
              </w:rPr>
              <w:t xml:space="preserve">and explained how the HS response will be associated with the state id </w:t>
            </w:r>
            <w:r w:rsidR="004A7314">
              <w:rPr>
                <w:rFonts w:ascii="Century Gothic" w:hAnsi="Century Gothic"/>
                <w:sz w:val="20"/>
              </w:rPr>
              <w:t>in the</w:t>
            </w:r>
            <w:r>
              <w:rPr>
                <w:rFonts w:ascii="Century Gothic" w:hAnsi="Century Gothic"/>
                <w:sz w:val="20"/>
              </w:rPr>
              <w:t xml:space="preserve"> clearing house.</w:t>
            </w:r>
          </w:p>
          <w:p w14:paraId="1CC6CDC1" w14:textId="589FC042" w:rsidR="006660EC" w:rsidRPr="00420C62" w:rsidRDefault="006660EC" w:rsidP="006660EC">
            <w:pPr>
              <w:pStyle w:val="ListParagraph"/>
              <w:numPr>
                <w:ilvl w:val="0"/>
                <w:numId w:val="11"/>
              </w:numPr>
              <w:spacing w:after="0"/>
              <w:rPr>
                <w:rFonts w:ascii="Century Gothic" w:hAnsi="Century Gothic"/>
                <w:sz w:val="20"/>
              </w:rPr>
            </w:pPr>
            <w:r>
              <w:rPr>
                <w:rFonts w:ascii="Century Gothic" w:hAnsi="Century Gothic"/>
                <w:sz w:val="20"/>
              </w:rPr>
              <w:t>MN update on moving to the internal QA environment by Nov 4</w:t>
            </w:r>
            <w:r w:rsidRPr="006660EC">
              <w:rPr>
                <w:rFonts w:ascii="Century Gothic" w:hAnsi="Century Gothic"/>
                <w:sz w:val="20"/>
                <w:vertAlign w:val="superscript"/>
              </w:rPr>
              <w:t>th</w:t>
            </w:r>
            <w:r>
              <w:rPr>
                <w:rFonts w:ascii="Century Gothic" w:hAnsi="Century Gothic"/>
                <w:sz w:val="20"/>
              </w:rPr>
              <w:t>, 2020 and into the production in the first quarter of 2020</w:t>
            </w:r>
          </w:p>
        </w:tc>
        <w:tc>
          <w:tcPr>
            <w:tcW w:w="2610" w:type="dxa"/>
            <w:tcBorders>
              <w:top w:val="single" w:sz="4" w:space="0" w:color="auto"/>
              <w:left w:val="single" w:sz="4" w:space="0" w:color="auto"/>
              <w:bottom w:val="single" w:sz="4" w:space="0" w:color="auto"/>
              <w:right w:val="single" w:sz="4" w:space="0" w:color="auto"/>
            </w:tcBorders>
          </w:tcPr>
          <w:p w14:paraId="11D017D8" w14:textId="347CC61B" w:rsidR="00420C62" w:rsidRPr="00AE7EF8" w:rsidRDefault="00420C62" w:rsidP="00256182">
            <w:pPr>
              <w:ind w:left="360"/>
              <w:jc w:val="left"/>
              <w:rPr>
                <w:rFonts w:ascii="Century Gothic" w:hAnsi="Century Gothic"/>
                <w:bCs/>
              </w:rPr>
            </w:pPr>
          </w:p>
        </w:tc>
      </w:tr>
      <w:tr w:rsidR="007E2A32" w:rsidRPr="00AE7EF8" w14:paraId="54FE4992"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183C8914" w14:textId="77777777" w:rsidR="001B60FB" w:rsidRDefault="00256182" w:rsidP="00256182">
            <w:pPr>
              <w:pStyle w:val="NoSpacing"/>
              <w:rPr>
                <w:rFonts w:ascii="Century Gothic" w:hAnsi="Century Gothic"/>
              </w:rPr>
            </w:pPr>
            <w:r w:rsidRPr="00655A2F">
              <w:rPr>
                <w:rFonts w:ascii="Century Gothic" w:hAnsi="Century Gothic"/>
              </w:rPr>
              <w:t xml:space="preserve">Multiple </w:t>
            </w:r>
          </w:p>
          <w:p w14:paraId="3781DCD4" w14:textId="77777777" w:rsidR="001B60FB" w:rsidRDefault="00256182" w:rsidP="00256182">
            <w:pPr>
              <w:pStyle w:val="NoSpacing"/>
              <w:rPr>
                <w:rFonts w:ascii="Century Gothic" w:hAnsi="Century Gothic"/>
              </w:rPr>
            </w:pPr>
            <w:r w:rsidRPr="00655A2F">
              <w:rPr>
                <w:rFonts w:ascii="Century Gothic" w:hAnsi="Century Gothic"/>
              </w:rPr>
              <w:t xml:space="preserve">files </w:t>
            </w:r>
          </w:p>
          <w:p w14:paraId="7CEB689E" w14:textId="65638F6B" w:rsidR="00256182" w:rsidRPr="00655A2F" w:rsidRDefault="00256182" w:rsidP="00256182">
            <w:pPr>
              <w:pStyle w:val="NoSpacing"/>
              <w:rPr>
                <w:rFonts w:ascii="Century Gothic" w:hAnsi="Century Gothic"/>
              </w:rPr>
            </w:pPr>
            <w:r w:rsidRPr="00655A2F">
              <w:rPr>
                <w:rFonts w:ascii="Century Gothic" w:hAnsi="Century Gothic"/>
              </w:rPr>
              <w:t>resolution update</w:t>
            </w:r>
          </w:p>
          <w:p w14:paraId="71483386" w14:textId="0D7EBC8B" w:rsidR="007E2A32" w:rsidRPr="00A615FC" w:rsidRDefault="007E2A32" w:rsidP="00E409B8">
            <w:pPr>
              <w:rPr>
                <w:rFonts w:cs="Arial"/>
              </w:rPr>
            </w:pPr>
          </w:p>
        </w:tc>
        <w:tc>
          <w:tcPr>
            <w:tcW w:w="4860" w:type="dxa"/>
            <w:tcBorders>
              <w:top w:val="single" w:sz="4" w:space="0" w:color="auto"/>
              <w:left w:val="single" w:sz="4" w:space="0" w:color="auto"/>
              <w:bottom w:val="single" w:sz="4" w:space="0" w:color="auto"/>
              <w:right w:val="single" w:sz="4" w:space="0" w:color="auto"/>
            </w:tcBorders>
          </w:tcPr>
          <w:p w14:paraId="00FA36A5" w14:textId="1247842D" w:rsidR="00725E5E" w:rsidRPr="001B60FB" w:rsidRDefault="00256182" w:rsidP="00725E5E">
            <w:pPr>
              <w:pStyle w:val="ListParagraph"/>
              <w:numPr>
                <w:ilvl w:val="0"/>
                <w:numId w:val="11"/>
              </w:numPr>
              <w:rPr>
                <w:rFonts w:ascii="Century Gothic" w:hAnsi="Century Gothic"/>
                <w:sz w:val="20"/>
                <w:szCs w:val="20"/>
              </w:rPr>
            </w:pPr>
            <w:r w:rsidRPr="001B60FB">
              <w:rPr>
                <w:rFonts w:ascii="Century Gothic" w:hAnsi="Century Gothic"/>
                <w:sz w:val="20"/>
                <w:szCs w:val="20"/>
              </w:rPr>
              <w:t xml:space="preserve">Multiple transmittals transmitted from GA to Ky. </w:t>
            </w:r>
            <w:r w:rsidR="005C5681">
              <w:rPr>
                <w:rFonts w:ascii="Century Gothic" w:hAnsi="Century Gothic"/>
                <w:sz w:val="20"/>
                <w:szCs w:val="20"/>
              </w:rPr>
              <w:t>M</w:t>
            </w:r>
            <w:r w:rsidRPr="001B60FB">
              <w:rPr>
                <w:rFonts w:ascii="Century Gothic" w:hAnsi="Century Gothic"/>
                <w:sz w:val="20"/>
                <w:szCs w:val="20"/>
              </w:rPr>
              <w:t>ost of the documents being more than 6mb/7mb</w:t>
            </w:r>
            <w:r w:rsidR="008B6ABE">
              <w:rPr>
                <w:rFonts w:ascii="Century Gothic" w:hAnsi="Century Gothic"/>
                <w:sz w:val="20"/>
                <w:szCs w:val="20"/>
              </w:rPr>
              <w:t xml:space="preserve"> could not </w:t>
            </w:r>
            <w:r w:rsidR="00876269">
              <w:rPr>
                <w:rFonts w:ascii="Century Gothic" w:hAnsi="Century Gothic"/>
                <w:sz w:val="20"/>
                <w:szCs w:val="20"/>
              </w:rPr>
              <w:t>be combined, t</w:t>
            </w:r>
            <w:r w:rsidRPr="001B60FB">
              <w:rPr>
                <w:rFonts w:ascii="Century Gothic" w:hAnsi="Century Gothic"/>
                <w:sz w:val="20"/>
                <w:szCs w:val="20"/>
              </w:rPr>
              <w:t xml:space="preserve">he algorithm checked the pattern of the documents and sent them as separate transmittals considering the size of the file. </w:t>
            </w:r>
          </w:p>
          <w:p w14:paraId="1C981C34" w14:textId="3EAFE7A5" w:rsidR="00256182" w:rsidRPr="001B60FB" w:rsidRDefault="00256182" w:rsidP="00725E5E">
            <w:pPr>
              <w:pStyle w:val="ListParagraph"/>
              <w:numPr>
                <w:ilvl w:val="0"/>
                <w:numId w:val="11"/>
              </w:numPr>
              <w:rPr>
                <w:rFonts w:ascii="Century Gothic" w:hAnsi="Century Gothic"/>
                <w:sz w:val="20"/>
                <w:szCs w:val="20"/>
              </w:rPr>
            </w:pPr>
            <w:r w:rsidRPr="001B60FB">
              <w:rPr>
                <w:rFonts w:ascii="Century Gothic" w:hAnsi="Century Gothic"/>
                <w:sz w:val="20"/>
                <w:szCs w:val="20"/>
              </w:rPr>
              <w:t xml:space="preserve">The </w:t>
            </w:r>
            <w:r w:rsidR="008B6ABE">
              <w:rPr>
                <w:rFonts w:ascii="Century Gothic" w:hAnsi="Century Gothic"/>
                <w:sz w:val="20"/>
                <w:szCs w:val="20"/>
              </w:rPr>
              <w:t>smaller</w:t>
            </w:r>
            <w:r w:rsidRPr="001B60FB">
              <w:rPr>
                <w:rFonts w:ascii="Century Gothic" w:hAnsi="Century Gothic"/>
                <w:sz w:val="20"/>
                <w:szCs w:val="20"/>
              </w:rPr>
              <w:t xml:space="preserve"> documents which </w:t>
            </w:r>
            <w:r w:rsidR="00876269">
              <w:rPr>
                <w:rFonts w:ascii="Century Gothic" w:hAnsi="Century Gothic"/>
                <w:sz w:val="20"/>
                <w:szCs w:val="20"/>
              </w:rPr>
              <w:t xml:space="preserve">could </w:t>
            </w:r>
            <w:r w:rsidR="00876269" w:rsidRPr="001B60FB">
              <w:rPr>
                <w:rFonts w:ascii="Century Gothic" w:hAnsi="Century Gothic"/>
                <w:sz w:val="20"/>
                <w:szCs w:val="20"/>
              </w:rPr>
              <w:t>have</w:t>
            </w:r>
            <w:r w:rsidRPr="001B60FB">
              <w:rPr>
                <w:rFonts w:ascii="Century Gothic" w:hAnsi="Century Gothic"/>
                <w:sz w:val="20"/>
                <w:szCs w:val="20"/>
              </w:rPr>
              <w:t xml:space="preserve"> been combined</w:t>
            </w:r>
            <w:ins w:id="0" w:author="Susmita Linga" w:date="2020-10-26T21:58:00Z">
              <w:r w:rsidR="005C5681" w:rsidRPr="001B60FB">
                <w:rPr>
                  <w:rFonts w:ascii="Century Gothic" w:hAnsi="Century Gothic"/>
                  <w:sz w:val="20"/>
                  <w:szCs w:val="20"/>
                </w:rPr>
                <w:t>,</w:t>
              </w:r>
            </w:ins>
            <w:r w:rsidRPr="001B60FB">
              <w:rPr>
                <w:rFonts w:ascii="Century Gothic" w:hAnsi="Century Gothic"/>
                <w:sz w:val="20"/>
                <w:szCs w:val="20"/>
              </w:rPr>
              <w:t xml:space="preserve"> but </w:t>
            </w:r>
            <w:r w:rsidR="008B6ABE">
              <w:rPr>
                <w:rFonts w:ascii="Century Gothic" w:hAnsi="Century Gothic"/>
                <w:sz w:val="20"/>
                <w:szCs w:val="20"/>
              </w:rPr>
              <w:t>that</w:t>
            </w:r>
            <w:r w:rsidR="008B6ABE" w:rsidRPr="001B60FB">
              <w:rPr>
                <w:rFonts w:ascii="Century Gothic" w:hAnsi="Century Gothic"/>
                <w:sz w:val="20"/>
                <w:szCs w:val="20"/>
              </w:rPr>
              <w:t xml:space="preserve"> </w:t>
            </w:r>
            <w:r w:rsidRPr="001B60FB">
              <w:rPr>
                <w:rFonts w:ascii="Century Gothic" w:hAnsi="Century Gothic"/>
                <w:sz w:val="20"/>
                <w:szCs w:val="20"/>
              </w:rPr>
              <w:t xml:space="preserve">did not happen. This resulted in </w:t>
            </w:r>
            <w:r w:rsidR="008B6ABE">
              <w:rPr>
                <w:rFonts w:ascii="Century Gothic" w:hAnsi="Century Gothic"/>
                <w:sz w:val="20"/>
                <w:szCs w:val="20"/>
              </w:rPr>
              <w:t xml:space="preserve">sending each document in the </w:t>
            </w:r>
            <w:r w:rsidR="002C0B5D">
              <w:rPr>
                <w:rFonts w:ascii="Century Gothic" w:hAnsi="Century Gothic"/>
                <w:sz w:val="20"/>
                <w:szCs w:val="20"/>
              </w:rPr>
              <w:t>transmittal</w:t>
            </w:r>
            <w:r w:rsidR="008B6ABE">
              <w:rPr>
                <w:rFonts w:ascii="Century Gothic" w:hAnsi="Century Gothic"/>
                <w:sz w:val="20"/>
                <w:szCs w:val="20"/>
              </w:rPr>
              <w:t xml:space="preserve"> resulting </w:t>
            </w:r>
            <w:r w:rsidR="00876269">
              <w:rPr>
                <w:rFonts w:ascii="Century Gothic" w:hAnsi="Century Gothic"/>
                <w:sz w:val="20"/>
                <w:szCs w:val="20"/>
              </w:rPr>
              <w:t xml:space="preserve">in </w:t>
            </w:r>
            <w:r w:rsidR="00876269" w:rsidRPr="001B60FB">
              <w:rPr>
                <w:rFonts w:ascii="Century Gothic" w:hAnsi="Century Gothic"/>
                <w:sz w:val="20"/>
                <w:szCs w:val="20"/>
              </w:rPr>
              <w:t>multiple</w:t>
            </w:r>
            <w:r w:rsidRPr="001B60FB">
              <w:rPr>
                <w:rFonts w:ascii="Century Gothic" w:hAnsi="Century Gothic"/>
                <w:sz w:val="20"/>
                <w:szCs w:val="20"/>
              </w:rPr>
              <w:t xml:space="preserve"> transmittals.</w:t>
            </w:r>
          </w:p>
          <w:p w14:paraId="79ED8C98" w14:textId="058F1094" w:rsidR="00412698" w:rsidRPr="001B60FB" w:rsidRDefault="00412698" w:rsidP="00725E5E">
            <w:pPr>
              <w:pStyle w:val="ListParagraph"/>
              <w:numPr>
                <w:ilvl w:val="0"/>
                <w:numId w:val="11"/>
              </w:numPr>
              <w:rPr>
                <w:rFonts w:ascii="Century Gothic" w:hAnsi="Century Gothic"/>
                <w:sz w:val="20"/>
                <w:szCs w:val="20"/>
              </w:rPr>
            </w:pPr>
            <w:r w:rsidRPr="001B60FB">
              <w:rPr>
                <w:rFonts w:ascii="Century Gothic" w:hAnsi="Century Gothic"/>
                <w:sz w:val="20"/>
                <w:szCs w:val="20"/>
              </w:rPr>
              <w:lastRenderedPageBreak/>
              <w:t>This could be expected in future as there will not be any change in the algorithm for Neice 1.0</w:t>
            </w:r>
          </w:p>
        </w:tc>
        <w:tc>
          <w:tcPr>
            <w:tcW w:w="2610" w:type="dxa"/>
            <w:tcBorders>
              <w:top w:val="single" w:sz="4" w:space="0" w:color="auto"/>
              <w:left w:val="single" w:sz="4" w:space="0" w:color="auto"/>
              <w:bottom w:val="single" w:sz="4" w:space="0" w:color="auto"/>
              <w:right w:val="single" w:sz="4" w:space="0" w:color="auto"/>
            </w:tcBorders>
          </w:tcPr>
          <w:p w14:paraId="3D33A088" w14:textId="5CF90C18" w:rsidR="00725E5E" w:rsidRPr="001B60FB" w:rsidRDefault="00256182" w:rsidP="001B60FB">
            <w:pPr>
              <w:pStyle w:val="NoSpacing"/>
              <w:numPr>
                <w:ilvl w:val="0"/>
                <w:numId w:val="11"/>
              </w:numPr>
              <w:rPr>
                <w:rFonts w:ascii="Century Gothic" w:hAnsi="Century Gothic"/>
              </w:rPr>
            </w:pPr>
            <w:r w:rsidRPr="001B60FB">
              <w:rPr>
                <w:rFonts w:ascii="Century Gothic" w:hAnsi="Century Gothic"/>
              </w:rPr>
              <w:lastRenderedPageBreak/>
              <w:t xml:space="preserve">User story have been created to </w:t>
            </w:r>
            <w:r w:rsidR="005C5681">
              <w:rPr>
                <w:rFonts w:ascii="Century Gothic" w:hAnsi="Century Gothic"/>
              </w:rPr>
              <w:t>resolve</w:t>
            </w:r>
            <w:r w:rsidRPr="001B60FB">
              <w:rPr>
                <w:rFonts w:ascii="Century Gothic" w:hAnsi="Century Gothic"/>
              </w:rPr>
              <w:t xml:space="preserve"> this item for the Neice 2.0</w:t>
            </w:r>
          </w:p>
          <w:p w14:paraId="2937993C" w14:textId="12D48962" w:rsidR="00412698" w:rsidRPr="001B60FB" w:rsidRDefault="00412698" w:rsidP="001B60FB">
            <w:pPr>
              <w:pStyle w:val="NoSpacing"/>
              <w:numPr>
                <w:ilvl w:val="0"/>
                <w:numId w:val="11"/>
              </w:numPr>
            </w:pPr>
            <w:r w:rsidRPr="001B60FB">
              <w:rPr>
                <w:rFonts w:ascii="Century Gothic" w:hAnsi="Century Gothic"/>
              </w:rPr>
              <w:t>The new version of algorithm would be implemented for Neice 2.0 which would discrete the documents from the different sets and would combine them in future.</w:t>
            </w:r>
          </w:p>
        </w:tc>
      </w:tr>
      <w:tr w:rsidR="007C3C0A" w:rsidRPr="00AE7EF8" w14:paraId="14150ECF"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3F120ACE" w14:textId="77777777" w:rsidR="007C3C0A" w:rsidRPr="00655A2F" w:rsidRDefault="007C3C0A" w:rsidP="007C3C0A">
            <w:pPr>
              <w:pStyle w:val="NoSpacing"/>
              <w:rPr>
                <w:rFonts w:ascii="Century Gothic" w:hAnsi="Century Gothic"/>
              </w:rPr>
            </w:pPr>
            <w:r w:rsidRPr="00655A2F">
              <w:rPr>
                <w:rFonts w:ascii="Century Gothic" w:hAnsi="Century Gothic"/>
              </w:rPr>
              <w:lastRenderedPageBreak/>
              <w:t>Development site, Azure issue</w:t>
            </w:r>
          </w:p>
          <w:p w14:paraId="1A99FFFC" w14:textId="77777777" w:rsidR="007C3C0A" w:rsidRPr="00655A2F" w:rsidRDefault="007C3C0A" w:rsidP="00256182">
            <w:pPr>
              <w:pStyle w:val="NoSpacing"/>
              <w:rPr>
                <w:rFonts w:ascii="Century Gothic" w:hAnsi="Century Gothic"/>
              </w:rPr>
            </w:pPr>
          </w:p>
        </w:tc>
        <w:tc>
          <w:tcPr>
            <w:tcW w:w="4860" w:type="dxa"/>
            <w:tcBorders>
              <w:top w:val="single" w:sz="4" w:space="0" w:color="auto"/>
              <w:left w:val="single" w:sz="4" w:space="0" w:color="auto"/>
              <w:bottom w:val="single" w:sz="4" w:space="0" w:color="auto"/>
              <w:right w:val="single" w:sz="4" w:space="0" w:color="auto"/>
            </w:tcBorders>
          </w:tcPr>
          <w:p w14:paraId="41F8E6A2" w14:textId="7D5675A3" w:rsidR="007C3C0A" w:rsidRDefault="005C5681" w:rsidP="007C3C0A">
            <w:pPr>
              <w:pStyle w:val="NoSpacing"/>
              <w:numPr>
                <w:ilvl w:val="0"/>
                <w:numId w:val="11"/>
              </w:numPr>
              <w:rPr>
                <w:rFonts w:ascii="Century Gothic" w:hAnsi="Century Gothic"/>
              </w:rPr>
            </w:pPr>
            <w:r>
              <w:rPr>
                <w:rFonts w:ascii="Century Gothic" w:hAnsi="Century Gothic"/>
              </w:rPr>
              <w:t>Dev</w:t>
            </w:r>
            <w:r w:rsidRPr="007C3C0A">
              <w:rPr>
                <w:rFonts w:ascii="Century Gothic" w:hAnsi="Century Gothic"/>
              </w:rPr>
              <w:t xml:space="preserve"> </w:t>
            </w:r>
            <w:r w:rsidR="007C3C0A" w:rsidRPr="007C3C0A">
              <w:rPr>
                <w:rFonts w:ascii="Century Gothic" w:hAnsi="Century Gothic"/>
              </w:rPr>
              <w:t xml:space="preserve">instance of cloud CMS was down for some time. </w:t>
            </w:r>
          </w:p>
          <w:p w14:paraId="41D9A4E9" w14:textId="107BE5FD" w:rsidR="007C3C0A" w:rsidRDefault="007C3C0A" w:rsidP="00EA51F4">
            <w:pPr>
              <w:pStyle w:val="NoSpacing"/>
              <w:numPr>
                <w:ilvl w:val="0"/>
                <w:numId w:val="11"/>
              </w:numPr>
              <w:rPr>
                <w:rFonts w:ascii="Century Gothic" w:hAnsi="Century Gothic"/>
              </w:rPr>
            </w:pPr>
            <w:r w:rsidRPr="007C3C0A">
              <w:rPr>
                <w:rFonts w:ascii="Century Gothic" w:hAnsi="Century Gothic"/>
              </w:rPr>
              <w:t xml:space="preserve">Guest OS hosting on the azure servers did not publish </w:t>
            </w:r>
            <w:r w:rsidR="005C5681">
              <w:rPr>
                <w:rFonts w:ascii="Century Gothic" w:hAnsi="Century Gothic"/>
              </w:rPr>
              <w:t>few</w:t>
            </w:r>
            <w:r w:rsidR="005C5681" w:rsidRPr="007C3C0A">
              <w:rPr>
                <w:rFonts w:ascii="Century Gothic" w:hAnsi="Century Gothic"/>
              </w:rPr>
              <w:t xml:space="preserve"> </w:t>
            </w:r>
            <w:r w:rsidRPr="007C3C0A">
              <w:rPr>
                <w:rFonts w:ascii="Century Gothic" w:hAnsi="Century Gothic"/>
              </w:rPr>
              <w:t>libraries on the new update Microsoft implemented.</w:t>
            </w:r>
            <w:r w:rsidR="008B6ABE">
              <w:rPr>
                <w:rFonts w:ascii="Century Gothic" w:hAnsi="Century Gothic"/>
              </w:rPr>
              <w:t xml:space="preserve"> </w:t>
            </w:r>
            <w:r w:rsidR="008B6ABE">
              <w:rPr>
                <w:rFonts w:ascii="Century Gothic" w:hAnsi="Century Gothic"/>
                <w:bCs/>
              </w:rPr>
              <w:t>Tetrus i</w:t>
            </w:r>
            <w:r w:rsidR="008B6ABE" w:rsidRPr="007C3C0A">
              <w:rPr>
                <w:rFonts w:ascii="Century Gothic" w:hAnsi="Century Gothic"/>
                <w:bCs/>
              </w:rPr>
              <w:t>ncluded libraries in the application deployment</w:t>
            </w:r>
            <w:r w:rsidR="008B6ABE">
              <w:rPr>
                <w:rFonts w:ascii="Century Gothic" w:hAnsi="Century Gothic"/>
                <w:bCs/>
              </w:rPr>
              <w:t xml:space="preserve"> which resolved the issue</w:t>
            </w:r>
          </w:p>
          <w:p w14:paraId="17D0162C" w14:textId="77777777" w:rsidR="00EA51F4" w:rsidRDefault="00EA51F4" w:rsidP="00EA51F4">
            <w:pPr>
              <w:pStyle w:val="NoSpacing"/>
              <w:numPr>
                <w:ilvl w:val="0"/>
                <w:numId w:val="11"/>
              </w:numPr>
              <w:rPr>
                <w:rFonts w:ascii="Century Gothic" w:hAnsi="Century Gothic"/>
              </w:rPr>
            </w:pPr>
            <w:r>
              <w:rPr>
                <w:rFonts w:ascii="Century Gothic" w:hAnsi="Century Gothic"/>
              </w:rPr>
              <w:t>UAT and Production has no impact</w:t>
            </w:r>
          </w:p>
          <w:p w14:paraId="20FE1EAC" w14:textId="503A9A0E" w:rsidR="00E23FBC" w:rsidRPr="00EA51F4" w:rsidRDefault="00E23FBC" w:rsidP="00E23FBC">
            <w:pPr>
              <w:pStyle w:val="NoSpacing"/>
              <w:ind w:left="360"/>
              <w:rPr>
                <w:rFonts w:ascii="Century Gothic" w:hAnsi="Century Gothic"/>
              </w:rPr>
            </w:pPr>
          </w:p>
        </w:tc>
        <w:tc>
          <w:tcPr>
            <w:tcW w:w="2610" w:type="dxa"/>
            <w:tcBorders>
              <w:top w:val="single" w:sz="4" w:space="0" w:color="auto"/>
              <w:left w:val="single" w:sz="4" w:space="0" w:color="auto"/>
              <w:bottom w:val="single" w:sz="4" w:space="0" w:color="auto"/>
              <w:right w:val="single" w:sz="4" w:space="0" w:color="auto"/>
            </w:tcBorders>
          </w:tcPr>
          <w:p w14:paraId="4FEB61D5" w14:textId="3BBAD5C5" w:rsidR="007C3C0A" w:rsidRPr="001B60FB" w:rsidRDefault="007C3C0A" w:rsidP="00C023BE">
            <w:pPr>
              <w:pStyle w:val="NoSpacing"/>
              <w:rPr>
                <w:rFonts w:ascii="Century Gothic" w:hAnsi="Century Gothic"/>
              </w:rPr>
            </w:pPr>
          </w:p>
        </w:tc>
      </w:tr>
      <w:tr w:rsidR="00DA259F" w:rsidRPr="00AE7EF8" w14:paraId="7E4D9CA1"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19BCC796" w14:textId="77777777" w:rsidR="00DA259F" w:rsidRPr="00655A2F" w:rsidRDefault="00DA259F" w:rsidP="00DA259F">
            <w:pPr>
              <w:pStyle w:val="NoSpacing"/>
              <w:rPr>
                <w:rFonts w:ascii="Century Gothic" w:hAnsi="Century Gothic"/>
              </w:rPr>
            </w:pPr>
            <w:r w:rsidRPr="00655A2F">
              <w:rPr>
                <w:rFonts w:ascii="Century Gothic" w:hAnsi="Century Gothic"/>
              </w:rPr>
              <w:t>IEPD Update</w:t>
            </w:r>
          </w:p>
          <w:p w14:paraId="05084E2D" w14:textId="77777777" w:rsidR="00DA259F" w:rsidRPr="00655A2F" w:rsidRDefault="00DA259F" w:rsidP="00602B06">
            <w:pPr>
              <w:pStyle w:val="NoSpacing"/>
              <w:rPr>
                <w:rFonts w:ascii="Century Gothic" w:hAnsi="Century Gothic"/>
              </w:rPr>
            </w:pPr>
          </w:p>
        </w:tc>
        <w:tc>
          <w:tcPr>
            <w:tcW w:w="4860" w:type="dxa"/>
            <w:tcBorders>
              <w:top w:val="single" w:sz="4" w:space="0" w:color="auto"/>
              <w:left w:val="single" w:sz="4" w:space="0" w:color="auto"/>
              <w:bottom w:val="single" w:sz="4" w:space="0" w:color="auto"/>
              <w:right w:val="single" w:sz="4" w:space="0" w:color="auto"/>
            </w:tcBorders>
          </w:tcPr>
          <w:p w14:paraId="6C5F36CE" w14:textId="77777777" w:rsidR="00DA259F" w:rsidRPr="0054723A" w:rsidRDefault="00DA259F" w:rsidP="00725E5E">
            <w:pPr>
              <w:rPr>
                <w:rFonts w:ascii="Century Gothic" w:hAnsi="Century Gothic"/>
              </w:rPr>
            </w:pPr>
            <w:r w:rsidRPr="0054723A">
              <w:rPr>
                <w:rFonts w:ascii="Century Gothic" w:hAnsi="Century Gothic"/>
              </w:rPr>
              <w:t>Tetrus provided update on the IEPD as follows</w:t>
            </w:r>
          </w:p>
          <w:p w14:paraId="5264B46C" w14:textId="1EDC9071" w:rsidR="00DA259F" w:rsidRDefault="003C0105" w:rsidP="003C0105">
            <w:pPr>
              <w:pStyle w:val="ListParagraph"/>
              <w:numPr>
                <w:ilvl w:val="0"/>
                <w:numId w:val="11"/>
              </w:numPr>
              <w:rPr>
                <w:rFonts w:ascii="Century Gothic" w:hAnsi="Century Gothic"/>
                <w:sz w:val="20"/>
                <w:szCs w:val="20"/>
              </w:rPr>
            </w:pPr>
            <w:r w:rsidRPr="0054723A">
              <w:rPr>
                <w:rFonts w:ascii="Century Gothic" w:hAnsi="Century Gothic"/>
                <w:sz w:val="20"/>
                <w:szCs w:val="20"/>
              </w:rPr>
              <w:t>Final updated document being sent to children’s bureau and waiting for approval.</w:t>
            </w:r>
          </w:p>
          <w:p w14:paraId="7A2F9526" w14:textId="7F694A7E" w:rsidR="005C5681" w:rsidRPr="004A7314" w:rsidRDefault="005C5681" w:rsidP="00F857D3">
            <w:pPr>
              <w:pStyle w:val="ListParagraph"/>
              <w:numPr>
                <w:ilvl w:val="0"/>
                <w:numId w:val="11"/>
              </w:numPr>
              <w:rPr>
                <w:rFonts w:ascii="Century Gothic" w:hAnsi="Century Gothic"/>
                <w:sz w:val="20"/>
                <w:szCs w:val="20"/>
              </w:rPr>
            </w:pPr>
            <w:r w:rsidRPr="004A7314">
              <w:rPr>
                <w:rFonts w:ascii="Century Gothic" w:hAnsi="Century Gothic"/>
                <w:sz w:val="20"/>
                <w:szCs w:val="20"/>
              </w:rPr>
              <w:t>Tetrus walk thorough the IPED update changes.</w:t>
            </w:r>
          </w:p>
          <w:p w14:paraId="13A71F54" w14:textId="77777777" w:rsidR="005C5681" w:rsidRPr="004A7314" w:rsidRDefault="005C5681" w:rsidP="00AA3ADC">
            <w:pPr>
              <w:pStyle w:val="ListParagraph"/>
              <w:numPr>
                <w:ilvl w:val="0"/>
                <w:numId w:val="11"/>
              </w:numPr>
              <w:rPr>
                <w:rFonts w:ascii="Century Gothic" w:hAnsi="Century Gothic"/>
                <w:sz w:val="20"/>
                <w:szCs w:val="20"/>
              </w:rPr>
            </w:pPr>
            <w:r>
              <w:rPr>
                <w:rFonts w:ascii="Century Gothic" w:hAnsi="Century Gothic"/>
                <w:sz w:val="20"/>
                <w:szCs w:val="20"/>
              </w:rPr>
              <w:t xml:space="preserve">The states can </w:t>
            </w:r>
            <w:r w:rsidRPr="0054723A">
              <w:rPr>
                <w:rFonts w:ascii="Century Gothic" w:hAnsi="Century Gothic"/>
                <w:bCs/>
              </w:rPr>
              <w:t xml:space="preserve">start with, Change log </w:t>
            </w:r>
            <w:r>
              <w:rPr>
                <w:rFonts w:ascii="Century Gothic" w:hAnsi="Century Gothic"/>
                <w:bCs/>
              </w:rPr>
              <w:t>in the IEPD folder</w:t>
            </w:r>
          </w:p>
          <w:p w14:paraId="229B94AD" w14:textId="77777777" w:rsidR="00CD0710" w:rsidRDefault="00CD0710" w:rsidP="00CD0710">
            <w:pPr>
              <w:rPr>
                <w:rFonts w:ascii="Century Gothic" w:hAnsi="Century Gothic"/>
              </w:rPr>
            </w:pPr>
            <w:r>
              <w:rPr>
                <w:rFonts w:ascii="Century Gothic" w:hAnsi="Century Gothic"/>
              </w:rPr>
              <w:t>(NC): Is it required for all states to implement the new IEPD?</w:t>
            </w:r>
          </w:p>
          <w:p w14:paraId="2AABC248" w14:textId="055BB824" w:rsidR="00CD0710" w:rsidRPr="00C023BE" w:rsidRDefault="00CD0710" w:rsidP="004A7314">
            <w:pPr>
              <w:rPr>
                <w:rFonts w:ascii="Century Gothic" w:hAnsi="Century Gothic"/>
              </w:rPr>
            </w:pPr>
            <w:r>
              <w:rPr>
                <w:rFonts w:ascii="Century Gothic" w:hAnsi="Century Gothic"/>
              </w:rPr>
              <w:t xml:space="preserve">Tetrus is </w:t>
            </w:r>
            <w:r>
              <w:rPr>
                <w:rFonts w:ascii="Century Gothic" w:hAnsi="Century Gothic"/>
              </w:rPr>
              <w:t>currently looking forward to support both version of IEPD and expects states to start using new version of IEPD to utilize the new features. New IEPD has new version of 100A and 100B documents.</w:t>
            </w:r>
            <w:r>
              <w:rPr>
                <w:rFonts w:ascii="Century Gothic" w:hAnsi="Century Gothic"/>
              </w:rPr>
              <w:t xml:space="preserve"> A translation service is built for the existing state and the process will be seamless. The conversion from 1.0 to 2.0 and 2.0 to 1.0 in handled in the translation service. </w:t>
            </w:r>
          </w:p>
        </w:tc>
        <w:tc>
          <w:tcPr>
            <w:tcW w:w="2610" w:type="dxa"/>
            <w:tcBorders>
              <w:top w:val="single" w:sz="4" w:space="0" w:color="auto"/>
              <w:left w:val="single" w:sz="4" w:space="0" w:color="auto"/>
              <w:bottom w:val="single" w:sz="4" w:space="0" w:color="auto"/>
              <w:right w:val="single" w:sz="4" w:space="0" w:color="auto"/>
            </w:tcBorders>
          </w:tcPr>
          <w:p w14:paraId="6F435C7E" w14:textId="77777777" w:rsidR="00DA259F" w:rsidRPr="0054723A" w:rsidRDefault="003C0105" w:rsidP="00602B06">
            <w:pPr>
              <w:numPr>
                <w:ilvl w:val="0"/>
                <w:numId w:val="11"/>
              </w:numPr>
              <w:jc w:val="left"/>
              <w:rPr>
                <w:rFonts w:ascii="Century Gothic" w:hAnsi="Century Gothic"/>
                <w:bCs/>
              </w:rPr>
            </w:pPr>
            <w:r w:rsidRPr="0054723A">
              <w:rPr>
                <w:rFonts w:ascii="Century Gothic" w:hAnsi="Century Gothic"/>
                <w:bCs/>
              </w:rPr>
              <w:t>100 A and the 100 B attached in the Neice IEPD folder sent to the states needs to be updated.</w:t>
            </w:r>
          </w:p>
          <w:p w14:paraId="76CF0374" w14:textId="37EFAF47" w:rsidR="003C0105" w:rsidRPr="0054723A" w:rsidRDefault="003C0105" w:rsidP="00602B06">
            <w:pPr>
              <w:numPr>
                <w:ilvl w:val="0"/>
                <w:numId w:val="11"/>
              </w:numPr>
              <w:jc w:val="left"/>
              <w:rPr>
                <w:rFonts w:ascii="Century Gothic" w:hAnsi="Century Gothic"/>
                <w:bCs/>
              </w:rPr>
            </w:pPr>
            <w:r w:rsidRPr="0054723A">
              <w:rPr>
                <w:rFonts w:ascii="Century Gothic" w:hAnsi="Century Gothic"/>
                <w:bCs/>
              </w:rPr>
              <w:t>Tetrus will send a mapping document and the change log for the states</w:t>
            </w:r>
            <w:r w:rsidR="005C5681">
              <w:rPr>
                <w:rFonts w:ascii="Century Gothic" w:hAnsi="Century Gothic"/>
                <w:bCs/>
              </w:rPr>
              <w:t xml:space="preserve"> once ready</w:t>
            </w:r>
            <w:r w:rsidRPr="0054723A">
              <w:rPr>
                <w:rFonts w:ascii="Century Gothic" w:hAnsi="Century Gothic"/>
                <w:bCs/>
              </w:rPr>
              <w:t>.</w:t>
            </w:r>
          </w:p>
          <w:p w14:paraId="674C0E28" w14:textId="50591208" w:rsidR="00F222CB" w:rsidRPr="0054723A" w:rsidRDefault="00F222CB" w:rsidP="00602B06">
            <w:pPr>
              <w:numPr>
                <w:ilvl w:val="0"/>
                <w:numId w:val="11"/>
              </w:numPr>
              <w:jc w:val="left"/>
              <w:rPr>
                <w:rFonts w:ascii="Century Gothic" w:hAnsi="Century Gothic"/>
                <w:bCs/>
              </w:rPr>
            </w:pPr>
            <w:r w:rsidRPr="0054723A">
              <w:rPr>
                <w:rFonts w:ascii="Century Gothic" w:hAnsi="Century Gothic"/>
                <w:bCs/>
              </w:rPr>
              <w:t xml:space="preserve">Tetrus will work with the states for the </w:t>
            </w:r>
            <w:r w:rsidR="005C5681">
              <w:rPr>
                <w:rFonts w:ascii="Century Gothic" w:hAnsi="Century Gothic"/>
                <w:bCs/>
              </w:rPr>
              <w:t xml:space="preserve">IEPD </w:t>
            </w:r>
            <w:r w:rsidRPr="0054723A">
              <w:rPr>
                <w:rFonts w:ascii="Century Gothic" w:hAnsi="Century Gothic"/>
                <w:bCs/>
              </w:rPr>
              <w:t>updat</w:t>
            </w:r>
            <w:r w:rsidR="005C5681">
              <w:rPr>
                <w:rFonts w:ascii="Century Gothic" w:hAnsi="Century Gothic"/>
                <w:bCs/>
              </w:rPr>
              <w:t>e to be implemented</w:t>
            </w:r>
            <w:r w:rsidRPr="0054723A">
              <w:rPr>
                <w:rFonts w:ascii="Century Gothic" w:hAnsi="Century Gothic"/>
                <w:bCs/>
              </w:rPr>
              <w:t>.</w:t>
            </w:r>
          </w:p>
          <w:p w14:paraId="1A4904E6" w14:textId="0F987276" w:rsidR="00F222CB" w:rsidRPr="0054723A" w:rsidRDefault="00F222CB" w:rsidP="00602B06">
            <w:pPr>
              <w:numPr>
                <w:ilvl w:val="0"/>
                <w:numId w:val="11"/>
              </w:numPr>
              <w:jc w:val="left"/>
              <w:rPr>
                <w:rFonts w:ascii="Century Gothic" w:hAnsi="Century Gothic"/>
                <w:bCs/>
              </w:rPr>
            </w:pPr>
          </w:p>
        </w:tc>
      </w:tr>
      <w:tr w:rsidR="00AA3ADC" w:rsidRPr="00AE7EF8" w14:paraId="0F288EB0" w14:textId="77777777" w:rsidTr="007C3C0A">
        <w:tblPrEx>
          <w:tblBorders>
            <w:top w:val="single" w:sz="6"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980" w:type="dxa"/>
            <w:tcBorders>
              <w:top w:val="single" w:sz="4" w:space="0" w:color="auto"/>
              <w:left w:val="single" w:sz="4" w:space="0" w:color="auto"/>
              <w:bottom w:val="single" w:sz="4" w:space="0" w:color="auto"/>
              <w:right w:val="single" w:sz="4" w:space="0" w:color="auto"/>
            </w:tcBorders>
          </w:tcPr>
          <w:p w14:paraId="68A4E942" w14:textId="77777777" w:rsidR="00AA3ADC" w:rsidRPr="00AA3ADC" w:rsidRDefault="00AA3ADC" w:rsidP="00AA3ADC">
            <w:pPr>
              <w:pStyle w:val="NoSpacing"/>
              <w:rPr>
                <w:rFonts w:ascii="Century Gothic" w:hAnsi="Century Gothic"/>
              </w:rPr>
            </w:pPr>
            <w:r w:rsidRPr="00AA3ADC">
              <w:rPr>
                <w:rFonts w:ascii="Century Gothic" w:hAnsi="Century Gothic"/>
              </w:rPr>
              <w:t>Secure Document Delivery Portal - Update</w:t>
            </w:r>
          </w:p>
          <w:p w14:paraId="6CEAB908" w14:textId="77777777" w:rsidR="00AA3ADC" w:rsidRPr="00AA3ADC" w:rsidRDefault="00AA3ADC" w:rsidP="00AA3ADC">
            <w:pPr>
              <w:pStyle w:val="NoSpacing"/>
              <w:rPr>
                <w:rFonts w:ascii="Century Gothic" w:hAnsi="Century Gothic"/>
              </w:rPr>
            </w:pPr>
          </w:p>
        </w:tc>
        <w:tc>
          <w:tcPr>
            <w:tcW w:w="4860" w:type="dxa"/>
            <w:tcBorders>
              <w:top w:val="single" w:sz="4" w:space="0" w:color="auto"/>
              <w:left w:val="single" w:sz="4" w:space="0" w:color="auto"/>
              <w:bottom w:val="single" w:sz="4" w:space="0" w:color="auto"/>
              <w:right w:val="single" w:sz="4" w:space="0" w:color="auto"/>
            </w:tcBorders>
          </w:tcPr>
          <w:p w14:paraId="78F8E8BD" w14:textId="57ADA6AF" w:rsidR="00AA3ADC" w:rsidRPr="00AA3ADC" w:rsidRDefault="00AA3ADC" w:rsidP="00AA3ADC">
            <w:pPr>
              <w:pStyle w:val="NoSpacing"/>
              <w:numPr>
                <w:ilvl w:val="0"/>
                <w:numId w:val="11"/>
              </w:numPr>
              <w:rPr>
                <w:rFonts w:ascii="Century Gothic" w:hAnsi="Century Gothic"/>
              </w:rPr>
            </w:pPr>
            <w:r w:rsidRPr="00AA3ADC">
              <w:rPr>
                <w:rFonts w:ascii="Century Gothic" w:hAnsi="Century Gothic"/>
              </w:rPr>
              <w:t>Tetrus provided information on Clearing</w:t>
            </w:r>
            <w:r w:rsidR="005C5681">
              <w:rPr>
                <w:rFonts w:ascii="Century Gothic" w:hAnsi="Century Gothic"/>
              </w:rPr>
              <w:t>house</w:t>
            </w:r>
            <w:r w:rsidRPr="00AA3ADC">
              <w:rPr>
                <w:rFonts w:ascii="Century Gothic" w:hAnsi="Century Gothic"/>
              </w:rPr>
              <w:t xml:space="preserve"> states </w:t>
            </w:r>
            <w:r w:rsidR="0034422E">
              <w:rPr>
                <w:rFonts w:ascii="Century Gothic" w:hAnsi="Century Gothic"/>
              </w:rPr>
              <w:t xml:space="preserve">being </w:t>
            </w:r>
            <w:r w:rsidRPr="00AA3ADC">
              <w:rPr>
                <w:rFonts w:ascii="Century Gothic" w:hAnsi="Century Gothic"/>
              </w:rPr>
              <w:t>onboarded on to the Secure document portal</w:t>
            </w:r>
          </w:p>
          <w:p w14:paraId="03C949FE" w14:textId="00D35EDA" w:rsidR="00AA3ADC" w:rsidRPr="00AA3ADC" w:rsidRDefault="00AA3ADC" w:rsidP="00AA3ADC">
            <w:pPr>
              <w:pStyle w:val="NoSpacing"/>
              <w:numPr>
                <w:ilvl w:val="0"/>
                <w:numId w:val="11"/>
              </w:numPr>
              <w:rPr>
                <w:rFonts w:ascii="Century Gothic" w:hAnsi="Century Gothic"/>
              </w:rPr>
            </w:pPr>
            <w:r w:rsidRPr="00AA3ADC">
              <w:rPr>
                <w:rFonts w:ascii="Century Gothic" w:hAnsi="Century Gothic"/>
              </w:rPr>
              <w:t>States onboarded- OH and KY</w:t>
            </w:r>
          </w:p>
        </w:tc>
        <w:tc>
          <w:tcPr>
            <w:tcW w:w="2610" w:type="dxa"/>
            <w:tcBorders>
              <w:top w:val="single" w:sz="4" w:space="0" w:color="auto"/>
              <w:left w:val="single" w:sz="4" w:space="0" w:color="auto"/>
              <w:bottom w:val="single" w:sz="4" w:space="0" w:color="auto"/>
              <w:right w:val="single" w:sz="4" w:space="0" w:color="auto"/>
            </w:tcBorders>
          </w:tcPr>
          <w:p w14:paraId="5C283FE8" w14:textId="77777777" w:rsidR="00AA3ADC" w:rsidRPr="0054723A" w:rsidRDefault="00AA3ADC" w:rsidP="00AA3ADC">
            <w:pPr>
              <w:ind w:left="360"/>
              <w:jc w:val="left"/>
              <w:rPr>
                <w:rFonts w:ascii="Century Gothic" w:hAnsi="Century Gothic"/>
                <w:bCs/>
              </w:rPr>
            </w:pPr>
          </w:p>
        </w:tc>
      </w:tr>
    </w:tbl>
    <w:p w14:paraId="2B36816C" w14:textId="77777777" w:rsidR="003A2D01" w:rsidRDefault="003A2D01" w:rsidP="00EC393C"/>
    <w:sectPr w:rsidR="003A2D01" w:rsidSect="00054D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3A9F" w14:textId="77777777" w:rsidR="00E31E08" w:rsidRDefault="00E31E08" w:rsidP="009C3BC2">
      <w:r>
        <w:separator/>
      </w:r>
    </w:p>
  </w:endnote>
  <w:endnote w:type="continuationSeparator" w:id="0">
    <w:p w14:paraId="37F57D7F" w14:textId="77777777" w:rsidR="00E31E08" w:rsidRDefault="00E31E08" w:rsidP="009C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9575" w14:textId="798FE57B" w:rsidR="006630AC" w:rsidRDefault="006630AC">
    <w:pPr>
      <w:pStyle w:val="Footer"/>
    </w:pPr>
    <w:r>
      <w:rPr>
        <w:noProof/>
        <w:lang w:val="en-US" w:eastAsia="en-US"/>
      </w:rPr>
      <mc:AlternateContent>
        <mc:Choice Requires="wps">
          <w:drawing>
            <wp:anchor distT="0" distB="0" distL="114300" distR="114300" simplePos="0" relativeHeight="251660288" behindDoc="0" locked="0" layoutInCell="1" allowOverlap="1" wp14:anchorId="2063A4FC" wp14:editId="12788F2C">
              <wp:simplePos x="0" y="0"/>
              <wp:positionH relativeFrom="column">
                <wp:posOffset>18989</wp:posOffset>
              </wp:positionH>
              <wp:positionV relativeFrom="paragraph">
                <wp:posOffset>-129995</wp:posOffset>
              </wp:positionV>
              <wp:extent cx="5924611" cy="18604"/>
              <wp:effectExtent l="0" t="0" r="0" b="0"/>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5214DC22" id="Rectangle 38" o:spid="_x0000_s1026" style="position:absolute;margin-left:1.5pt;margin-top:-10.2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" fillcolor="black [3213]" stroked="f" strokeweight="1pt">
              <w10:wrap type="square"/>
            </v:rect>
          </w:pict>
        </mc:Fallback>
      </mc:AlternateContent>
    </w:r>
    <w:r>
      <w:rPr>
        <w:noProof/>
        <w:lang w:val="en-US" w:eastAsia="en-US"/>
      </w:rPr>
      <mc:AlternateContent>
        <mc:Choice Requires="wps">
          <w:drawing>
            <wp:anchor distT="0" distB="0" distL="0" distR="0" simplePos="0" relativeHeight="251658240" behindDoc="0" locked="0" layoutInCell="1" allowOverlap="1" wp14:anchorId="4AF8176F" wp14:editId="14164B2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8176F" id="Rectangle 40" o:spid="_x0000_s1026" style="position:absolute;left:0;text-align:left;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" fillcolor="black [3213]" stroked="f" strokeweight="3pt">
              <v:textbox>
                <w:txbxContent>
                  <w:p w14:paraId="5E030EA5" w14:textId="77777777" w:rsidR="006630AC" w:rsidRDefault="006630A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24BA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15A5" w14:textId="77777777" w:rsidR="00E31E08" w:rsidRDefault="00E31E08" w:rsidP="009C3BC2">
      <w:r>
        <w:separator/>
      </w:r>
    </w:p>
  </w:footnote>
  <w:footnote w:type="continuationSeparator" w:id="0">
    <w:p w14:paraId="06A95F97" w14:textId="77777777" w:rsidR="00E31E08" w:rsidRDefault="00E31E08" w:rsidP="009C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B5D7" w14:textId="27FE2486" w:rsidR="00A85C2E" w:rsidRDefault="00590105" w:rsidP="006630AC">
    <w:pPr>
      <w:pStyle w:val="Header"/>
      <w:pBdr>
        <w:bottom w:val="single" w:sz="18" w:space="1" w:color="auto"/>
      </w:pBdr>
      <w:tabs>
        <w:tab w:val="clear" w:pos="8306"/>
        <w:tab w:val="right" w:pos="8820"/>
      </w:tabs>
      <w:jc w:val="left"/>
    </w:pPr>
    <w:r w:rsidRPr="00590105">
      <w:rPr>
        <w:noProof/>
        <w:sz w:val="18"/>
        <w:szCs w:val="18"/>
        <w:lang w:val="en-US"/>
      </w:rPr>
      <w:drawing>
        <wp:anchor distT="0" distB="0" distL="114300" distR="114300" simplePos="0" relativeHeight="251661312" behindDoc="0" locked="0" layoutInCell="1" allowOverlap="1" wp14:anchorId="08184019" wp14:editId="06932EA5">
          <wp:simplePos x="0" y="0"/>
          <wp:positionH relativeFrom="margin">
            <wp:align>right</wp:align>
          </wp:positionH>
          <wp:positionV relativeFrom="paragraph">
            <wp:posOffset>-220980</wp:posOffset>
          </wp:positionV>
          <wp:extent cx="967740" cy="3645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3645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105">
      <w:rPr>
        <w:b/>
        <w:noProof/>
        <w:sz w:val="28"/>
        <w:szCs w:val="18"/>
        <w:lang w:val="en-US"/>
      </w:rPr>
      <w:t xml:space="preserve">NEICE </w:t>
    </w:r>
    <w:r w:rsidR="00F5680D" w:rsidRPr="00590105">
      <w:rPr>
        <w:b/>
        <w:noProof/>
        <w:sz w:val="28"/>
        <w:szCs w:val="18"/>
        <w:lang w:val="en-US"/>
      </w:rPr>
      <w:t>Clearinghouse User Group</w:t>
    </w:r>
    <w:r w:rsidR="006630AC" w:rsidRPr="00590105">
      <w:rPr>
        <w:b/>
        <w:noProof/>
        <w:sz w:val="28"/>
        <w:szCs w:val="18"/>
        <w:lang w:val="en-US"/>
      </w:rPr>
      <w:t xml:space="preserve"> – Meeting Minutes</w:t>
    </w:r>
    <w:r w:rsidR="006630AC">
      <w:rPr>
        <w:noProof/>
        <w:lang w:val="en-US"/>
      </w:rPr>
      <w:tab/>
    </w:r>
    <w:r w:rsidR="00A85C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7341818"/>
    <w:lvl w:ilvl="0">
      <w:numFmt w:val="bullet"/>
      <w:lvlText w:val="*"/>
      <w:lvlJc w:val="left"/>
      <w:pPr>
        <w:ind w:left="0" w:firstLine="0"/>
      </w:pPr>
    </w:lvl>
  </w:abstractNum>
  <w:abstractNum w:abstractNumId="1" w15:restartNumberingAfterBreak="0">
    <w:nsid w:val="01DB51E3"/>
    <w:multiLevelType w:val="hybridMultilevel"/>
    <w:tmpl w:val="87CA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D37BA"/>
    <w:multiLevelType w:val="hybridMultilevel"/>
    <w:tmpl w:val="2C64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F05A7"/>
    <w:multiLevelType w:val="hybridMultilevel"/>
    <w:tmpl w:val="11E8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16B6D"/>
    <w:multiLevelType w:val="hybridMultilevel"/>
    <w:tmpl w:val="AFC6C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0B0983"/>
    <w:multiLevelType w:val="hybridMultilevel"/>
    <w:tmpl w:val="5394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625D8"/>
    <w:multiLevelType w:val="hybridMultilevel"/>
    <w:tmpl w:val="5C4A1416"/>
    <w:lvl w:ilvl="0" w:tplc="C5583DA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F97FF2"/>
    <w:multiLevelType w:val="hybridMultilevel"/>
    <w:tmpl w:val="87FC72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61E150C"/>
    <w:multiLevelType w:val="hybridMultilevel"/>
    <w:tmpl w:val="235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747E7"/>
    <w:multiLevelType w:val="hybridMultilevel"/>
    <w:tmpl w:val="5396F89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00E4B"/>
    <w:multiLevelType w:val="hybridMultilevel"/>
    <w:tmpl w:val="1D7C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D1C37"/>
    <w:multiLevelType w:val="hybridMultilevel"/>
    <w:tmpl w:val="295AC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B4363"/>
    <w:multiLevelType w:val="hybridMultilevel"/>
    <w:tmpl w:val="211C8E2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BC21FD"/>
    <w:multiLevelType w:val="hybridMultilevel"/>
    <w:tmpl w:val="FAC62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860B8"/>
    <w:multiLevelType w:val="hybridMultilevel"/>
    <w:tmpl w:val="5746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C1D11B3"/>
    <w:multiLevelType w:val="hybridMultilevel"/>
    <w:tmpl w:val="71F8C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F81129"/>
    <w:multiLevelType w:val="hybridMultilevel"/>
    <w:tmpl w:val="0A0A7922"/>
    <w:lvl w:ilvl="0" w:tplc="51B61E88">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044"/>
        </w:tabs>
        <w:ind w:left="1044" w:hanging="360"/>
      </w:pPr>
      <w:rPr>
        <w:rFonts w:ascii="Courier New" w:hAnsi="Courier New" w:cs="Courier New" w:hint="default"/>
        <w:sz w:val="18"/>
      </w:rPr>
    </w:lvl>
    <w:lvl w:ilvl="2" w:tplc="04090005">
      <w:start w:val="1"/>
      <w:numFmt w:val="bullet"/>
      <w:lvlText w:val=""/>
      <w:lvlJc w:val="left"/>
      <w:pPr>
        <w:tabs>
          <w:tab w:val="num" w:pos="1764"/>
        </w:tabs>
        <w:ind w:left="1764" w:hanging="360"/>
      </w:pPr>
      <w:rPr>
        <w:rFonts w:ascii="Wingdings" w:hAnsi="Wingdings" w:hint="default"/>
      </w:rPr>
    </w:lvl>
    <w:lvl w:ilvl="3" w:tplc="04090001">
      <w:start w:val="1"/>
      <w:numFmt w:val="decimal"/>
      <w:lvlText w:val="%4."/>
      <w:lvlJc w:val="left"/>
      <w:pPr>
        <w:tabs>
          <w:tab w:val="num" w:pos="2484"/>
        </w:tabs>
        <w:ind w:left="2484" w:hanging="360"/>
      </w:pPr>
    </w:lvl>
    <w:lvl w:ilvl="4" w:tplc="04090003">
      <w:start w:val="1"/>
      <w:numFmt w:val="decimal"/>
      <w:lvlText w:val="%5."/>
      <w:lvlJc w:val="left"/>
      <w:pPr>
        <w:tabs>
          <w:tab w:val="num" w:pos="3204"/>
        </w:tabs>
        <w:ind w:left="3204" w:hanging="360"/>
      </w:pPr>
    </w:lvl>
    <w:lvl w:ilvl="5" w:tplc="04090005">
      <w:start w:val="1"/>
      <w:numFmt w:val="decimal"/>
      <w:lvlText w:val="%6."/>
      <w:lvlJc w:val="left"/>
      <w:pPr>
        <w:tabs>
          <w:tab w:val="num" w:pos="3924"/>
        </w:tabs>
        <w:ind w:left="3924" w:hanging="360"/>
      </w:pPr>
    </w:lvl>
    <w:lvl w:ilvl="6" w:tplc="04090001">
      <w:start w:val="1"/>
      <w:numFmt w:val="decimal"/>
      <w:lvlText w:val="%7."/>
      <w:lvlJc w:val="left"/>
      <w:pPr>
        <w:tabs>
          <w:tab w:val="num" w:pos="4644"/>
        </w:tabs>
        <w:ind w:left="4644" w:hanging="360"/>
      </w:pPr>
    </w:lvl>
    <w:lvl w:ilvl="7" w:tplc="04090003">
      <w:start w:val="1"/>
      <w:numFmt w:val="decimal"/>
      <w:lvlText w:val="%8."/>
      <w:lvlJc w:val="left"/>
      <w:pPr>
        <w:tabs>
          <w:tab w:val="num" w:pos="5364"/>
        </w:tabs>
        <w:ind w:left="5364" w:hanging="360"/>
      </w:pPr>
    </w:lvl>
    <w:lvl w:ilvl="8" w:tplc="04090005">
      <w:start w:val="1"/>
      <w:numFmt w:val="decimal"/>
      <w:lvlText w:val="%9."/>
      <w:lvlJc w:val="left"/>
      <w:pPr>
        <w:tabs>
          <w:tab w:val="num" w:pos="6084"/>
        </w:tabs>
        <w:ind w:left="6084" w:hanging="360"/>
      </w:pPr>
    </w:lvl>
  </w:abstractNum>
  <w:abstractNum w:abstractNumId="17" w15:restartNumberingAfterBreak="0">
    <w:nsid w:val="681E0E1B"/>
    <w:multiLevelType w:val="hybridMultilevel"/>
    <w:tmpl w:val="0B7838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554E0D"/>
    <w:multiLevelType w:val="hybridMultilevel"/>
    <w:tmpl w:val="2DF8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37554"/>
    <w:multiLevelType w:val="hybridMultilevel"/>
    <w:tmpl w:val="98A8D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2FA4293"/>
    <w:multiLevelType w:val="hybridMultilevel"/>
    <w:tmpl w:val="4A285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A06BD3"/>
    <w:multiLevelType w:val="hybridMultilevel"/>
    <w:tmpl w:val="B99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74727"/>
    <w:multiLevelType w:val="hybridMultilevel"/>
    <w:tmpl w:val="E4C293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023F6"/>
    <w:multiLevelType w:val="hybridMultilevel"/>
    <w:tmpl w:val="60866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3"/>
  </w:num>
  <w:num w:numId="9">
    <w:abstractNumId w:val="19"/>
  </w:num>
  <w:num w:numId="10">
    <w:abstractNumId w:val="0"/>
    <w:lvlOverride w:ilvl="0">
      <w:lvl w:ilvl="0">
        <w:numFmt w:val="bullet"/>
        <w:lvlText w:val=""/>
        <w:legacy w:legacy="1" w:legacySpace="0" w:legacyIndent="360"/>
        <w:lvlJc w:val="left"/>
        <w:pPr>
          <w:ind w:left="0" w:firstLine="0"/>
        </w:pPr>
        <w:rPr>
          <w:rFonts w:ascii="Symbol" w:hAnsi="Symbol" w:hint="default"/>
        </w:rPr>
      </w:lvl>
    </w:lvlOverride>
  </w:num>
  <w:num w:numId="11">
    <w:abstractNumId w:val="20"/>
  </w:num>
  <w:num w:numId="12">
    <w:abstractNumId w:val="21"/>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4"/>
  </w:num>
  <w:num w:numId="18">
    <w:abstractNumId w:val="18"/>
  </w:num>
  <w:num w:numId="19">
    <w:abstractNumId w:val="22"/>
  </w:num>
  <w:num w:numId="20">
    <w:abstractNumId w:val="9"/>
  </w:num>
  <w:num w:numId="21">
    <w:abstractNumId w:val="11"/>
  </w:num>
  <w:num w:numId="22">
    <w:abstractNumId w:val="2"/>
  </w:num>
  <w:num w:numId="23">
    <w:abstractNumId w:val="8"/>
  </w:num>
  <w:num w:numId="24">
    <w:abstractNumId w:val="10"/>
  </w:num>
  <w:num w:numId="25">
    <w:abstractNumId w:val="3"/>
  </w:num>
  <w:num w:numId="26">
    <w:abstractNumId w:val="1"/>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smita Linga">
    <w15:presenceInfo w15:providerId="None" w15:userId="Susmita L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sDQ1MTU0MzMwsDRT0lEKTi0uzszPAykwqgUAV/0JSCwAAAA="/>
  </w:docVars>
  <w:rsids>
    <w:rsidRoot w:val="00E706D9"/>
    <w:rsid w:val="000133A6"/>
    <w:rsid w:val="00024533"/>
    <w:rsid w:val="000252F2"/>
    <w:rsid w:val="00054DAF"/>
    <w:rsid w:val="0006183B"/>
    <w:rsid w:val="00063CC2"/>
    <w:rsid w:val="00074F47"/>
    <w:rsid w:val="000852E8"/>
    <w:rsid w:val="000B0614"/>
    <w:rsid w:val="000D02A5"/>
    <w:rsid w:val="000D151A"/>
    <w:rsid w:val="0010479C"/>
    <w:rsid w:val="001117D3"/>
    <w:rsid w:val="00115258"/>
    <w:rsid w:val="00115E01"/>
    <w:rsid w:val="001305B0"/>
    <w:rsid w:val="00153FE4"/>
    <w:rsid w:val="001542A5"/>
    <w:rsid w:val="00173418"/>
    <w:rsid w:val="001A1AAA"/>
    <w:rsid w:val="001A5E12"/>
    <w:rsid w:val="001B1B68"/>
    <w:rsid w:val="001B60FB"/>
    <w:rsid w:val="001B7117"/>
    <w:rsid w:val="001C3609"/>
    <w:rsid w:val="001D7037"/>
    <w:rsid w:val="001F6D38"/>
    <w:rsid w:val="001F73E0"/>
    <w:rsid w:val="00226548"/>
    <w:rsid w:val="00233542"/>
    <w:rsid w:val="002372D9"/>
    <w:rsid w:val="00250B96"/>
    <w:rsid w:val="00256182"/>
    <w:rsid w:val="002710B3"/>
    <w:rsid w:val="002732BB"/>
    <w:rsid w:val="00280467"/>
    <w:rsid w:val="002A388E"/>
    <w:rsid w:val="002A48AB"/>
    <w:rsid w:val="002C0B5D"/>
    <w:rsid w:val="002D0715"/>
    <w:rsid w:val="002D6FC1"/>
    <w:rsid w:val="002D799B"/>
    <w:rsid w:val="00331FE4"/>
    <w:rsid w:val="00340E4A"/>
    <w:rsid w:val="0034422E"/>
    <w:rsid w:val="00353F28"/>
    <w:rsid w:val="00356691"/>
    <w:rsid w:val="00362FBE"/>
    <w:rsid w:val="00380592"/>
    <w:rsid w:val="0039046B"/>
    <w:rsid w:val="00393A88"/>
    <w:rsid w:val="003A2D01"/>
    <w:rsid w:val="003A382D"/>
    <w:rsid w:val="003C0105"/>
    <w:rsid w:val="003C0C90"/>
    <w:rsid w:val="003C321E"/>
    <w:rsid w:val="003D0028"/>
    <w:rsid w:val="003D10F1"/>
    <w:rsid w:val="003F3E96"/>
    <w:rsid w:val="003F56BF"/>
    <w:rsid w:val="00412698"/>
    <w:rsid w:val="00420C62"/>
    <w:rsid w:val="004258B4"/>
    <w:rsid w:val="00427169"/>
    <w:rsid w:val="004548E2"/>
    <w:rsid w:val="0046406E"/>
    <w:rsid w:val="00470E63"/>
    <w:rsid w:val="0048587F"/>
    <w:rsid w:val="00495BD4"/>
    <w:rsid w:val="004A7314"/>
    <w:rsid w:val="004B56E6"/>
    <w:rsid w:val="004C3F53"/>
    <w:rsid w:val="004D09B7"/>
    <w:rsid w:val="004E444B"/>
    <w:rsid w:val="004E58F6"/>
    <w:rsid w:val="004E7BFE"/>
    <w:rsid w:val="004F4E3A"/>
    <w:rsid w:val="00500C5F"/>
    <w:rsid w:val="00513F77"/>
    <w:rsid w:val="005149E8"/>
    <w:rsid w:val="00536B31"/>
    <w:rsid w:val="00540598"/>
    <w:rsid w:val="0054723A"/>
    <w:rsid w:val="00552F34"/>
    <w:rsid w:val="00590105"/>
    <w:rsid w:val="005C1D8A"/>
    <w:rsid w:val="005C5681"/>
    <w:rsid w:val="005D560A"/>
    <w:rsid w:val="005F20E3"/>
    <w:rsid w:val="00602B06"/>
    <w:rsid w:val="00612A21"/>
    <w:rsid w:val="00614277"/>
    <w:rsid w:val="00624BA9"/>
    <w:rsid w:val="006343A6"/>
    <w:rsid w:val="006545BF"/>
    <w:rsid w:val="0065599D"/>
    <w:rsid w:val="00655A2F"/>
    <w:rsid w:val="006630AC"/>
    <w:rsid w:val="006660EC"/>
    <w:rsid w:val="006722AD"/>
    <w:rsid w:val="00677CDA"/>
    <w:rsid w:val="00680D44"/>
    <w:rsid w:val="00685D37"/>
    <w:rsid w:val="00690B18"/>
    <w:rsid w:val="006C1569"/>
    <w:rsid w:val="006C2A0A"/>
    <w:rsid w:val="006C2CB1"/>
    <w:rsid w:val="006D3D3B"/>
    <w:rsid w:val="006D675D"/>
    <w:rsid w:val="006E5BB4"/>
    <w:rsid w:val="0070150C"/>
    <w:rsid w:val="00725E17"/>
    <w:rsid w:val="00725E5E"/>
    <w:rsid w:val="0074301F"/>
    <w:rsid w:val="00746B36"/>
    <w:rsid w:val="00757DF8"/>
    <w:rsid w:val="00773219"/>
    <w:rsid w:val="007735E7"/>
    <w:rsid w:val="0077759D"/>
    <w:rsid w:val="007B34F4"/>
    <w:rsid w:val="007C3C0A"/>
    <w:rsid w:val="007D7800"/>
    <w:rsid w:val="007E2A32"/>
    <w:rsid w:val="007F116F"/>
    <w:rsid w:val="007F180A"/>
    <w:rsid w:val="00821C5A"/>
    <w:rsid w:val="00825BED"/>
    <w:rsid w:val="00831BC8"/>
    <w:rsid w:val="00840E6F"/>
    <w:rsid w:val="00847C07"/>
    <w:rsid w:val="0086680C"/>
    <w:rsid w:val="00867217"/>
    <w:rsid w:val="00876269"/>
    <w:rsid w:val="0089643F"/>
    <w:rsid w:val="008A38DF"/>
    <w:rsid w:val="008A6118"/>
    <w:rsid w:val="008B6ABE"/>
    <w:rsid w:val="008C0304"/>
    <w:rsid w:val="008D051F"/>
    <w:rsid w:val="008D2A3F"/>
    <w:rsid w:val="008D64DC"/>
    <w:rsid w:val="008E7516"/>
    <w:rsid w:val="00911F30"/>
    <w:rsid w:val="00922FE7"/>
    <w:rsid w:val="00926AA3"/>
    <w:rsid w:val="00943E29"/>
    <w:rsid w:val="00967C6A"/>
    <w:rsid w:val="0097093A"/>
    <w:rsid w:val="00972806"/>
    <w:rsid w:val="009C3BC2"/>
    <w:rsid w:val="009F718C"/>
    <w:rsid w:val="00A136D0"/>
    <w:rsid w:val="00A209CA"/>
    <w:rsid w:val="00A3080F"/>
    <w:rsid w:val="00A615FC"/>
    <w:rsid w:val="00A70ADE"/>
    <w:rsid w:val="00A85C2E"/>
    <w:rsid w:val="00A865F3"/>
    <w:rsid w:val="00AA3ADC"/>
    <w:rsid w:val="00AE40C7"/>
    <w:rsid w:val="00AE7EF8"/>
    <w:rsid w:val="00B10D53"/>
    <w:rsid w:val="00B154E0"/>
    <w:rsid w:val="00B478CB"/>
    <w:rsid w:val="00B5339F"/>
    <w:rsid w:val="00B559EF"/>
    <w:rsid w:val="00B6436C"/>
    <w:rsid w:val="00B70F3C"/>
    <w:rsid w:val="00B72139"/>
    <w:rsid w:val="00B95388"/>
    <w:rsid w:val="00BA2CEA"/>
    <w:rsid w:val="00BA409A"/>
    <w:rsid w:val="00BA4F33"/>
    <w:rsid w:val="00BD5060"/>
    <w:rsid w:val="00BE2F11"/>
    <w:rsid w:val="00C023BE"/>
    <w:rsid w:val="00C1411A"/>
    <w:rsid w:val="00C1497C"/>
    <w:rsid w:val="00C34361"/>
    <w:rsid w:val="00C516BD"/>
    <w:rsid w:val="00C80BC9"/>
    <w:rsid w:val="00C827D4"/>
    <w:rsid w:val="00C90E2C"/>
    <w:rsid w:val="00C96616"/>
    <w:rsid w:val="00CC420C"/>
    <w:rsid w:val="00CD0710"/>
    <w:rsid w:val="00CD479E"/>
    <w:rsid w:val="00CD6365"/>
    <w:rsid w:val="00CF1DFB"/>
    <w:rsid w:val="00D143E0"/>
    <w:rsid w:val="00D1535D"/>
    <w:rsid w:val="00D455CE"/>
    <w:rsid w:val="00D770A6"/>
    <w:rsid w:val="00D812D1"/>
    <w:rsid w:val="00D95EBF"/>
    <w:rsid w:val="00DA259F"/>
    <w:rsid w:val="00DC1EBF"/>
    <w:rsid w:val="00DE2A2D"/>
    <w:rsid w:val="00DE7075"/>
    <w:rsid w:val="00E0790D"/>
    <w:rsid w:val="00E23FBC"/>
    <w:rsid w:val="00E31E08"/>
    <w:rsid w:val="00E37B3B"/>
    <w:rsid w:val="00E409B8"/>
    <w:rsid w:val="00E63C76"/>
    <w:rsid w:val="00E706D9"/>
    <w:rsid w:val="00EA51F4"/>
    <w:rsid w:val="00EC393C"/>
    <w:rsid w:val="00EC4FEB"/>
    <w:rsid w:val="00ED3342"/>
    <w:rsid w:val="00EE061C"/>
    <w:rsid w:val="00EE383F"/>
    <w:rsid w:val="00EF4C38"/>
    <w:rsid w:val="00F222CB"/>
    <w:rsid w:val="00F272AD"/>
    <w:rsid w:val="00F34F40"/>
    <w:rsid w:val="00F5680D"/>
    <w:rsid w:val="00FA3121"/>
    <w:rsid w:val="00FA35A5"/>
    <w:rsid w:val="00FB66D8"/>
    <w:rsid w:val="00FC54F6"/>
    <w:rsid w:val="00FD5443"/>
    <w:rsid w:val="00FF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E71F"/>
  <w15:chartTrackingRefBased/>
  <w15:docId w15:val="{8B116C5D-7DE7-4F52-86F8-791C7FF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706D9"/>
    <w:pPr>
      <w:overflowPunct w:val="0"/>
      <w:autoSpaceDE w:val="0"/>
      <w:autoSpaceDN w:val="0"/>
      <w:adjustRightInd w:val="0"/>
      <w:jc w:val="both"/>
    </w:pPr>
    <w:rPr>
      <w:rFonts w:ascii="Arial" w:eastAsia="Times New Roman" w:hAnsi="Arial"/>
    </w:rPr>
  </w:style>
  <w:style w:type="paragraph" w:styleId="Heading1">
    <w:name w:val="heading 1"/>
    <w:basedOn w:val="Normal"/>
    <w:next w:val="Normal"/>
    <w:link w:val="Heading1Char"/>
    <w:qFormat/>
    <w:rsid w:val="00E706D9"/>
    <w:pPr>
      <w:keepNext/>
      <w:outlineLvl w:val="0"/>
    </w:pPr>
    <w:rPr>
      <w:b/>
      <w:lang w:val="x-none" w:eastAsia="x-none"/>
    </w:rPr>
  </w:style>
  <w:style w:type="paragraph" w:styleId="Heading3">
    <w:name w:val="heading 3"/>
    <w:basedOn w:val="Normal"/>
    <w:next w:val="Normal"/>
    <w:link w:val="Heading3Char"/>
    <w:unhideWhenUsed/>
    <w:qFormat/>
    <w:rsid w:val="00E706D9"/>
    <w:pPr>
      <w:keepNext/>
      <w:spacing w:before="240" w:after="60"/>
      <w:outlineLvl w:val="2"/>
    </w:pPr>
    <w:rPr>
      <w:b/>
      <w:sz w:val="26"/>
      <w:lang w:val="x-none" w:eastAsia="x-none"/>
    </w:rPr>
  </w:style>
  <w:style w:type="paragraph" w:styleId="Heading4">
    <w:name w:val="heading 4"/>
    <w:basedOn w:val="Normal"/>
    <w:next w:val="Normal"/>
    <w:link w:val="Heading4Char"/>
    <w:unhideWhenUsed/>
    <w:qFormat/>
    <w:rsid w:val="00E706D9"/>
    <w:pPr>
      <w:keepNext/>
      <w:jc w:val="center"/>
      <w:outlineLvl w:val="3"/>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06D9"/>
    <w:rPr>
      <w:rFonts w:ascii="Arial" w:eastAsia="Times New Roman" w:hAnsi="Arial" w:cs="Times New Roman"/>
      <w:b/>
      <w:sz w:val="20"/>
      <w:szCs w:val="20"/>
    </w:rPr>
  </w:style>
  <w:style w:type="character" w:customStyle="1" w:styleId="Heading3Char">
    <w:name w:val="Heading 3 Char"/>
    <w:link w:val="Heading3"/>
    <w:rsid w:val="00E706D9"/>
    <w:rPr>
      <w:rFonts w:ascii="Arial" w:eastAsia="Times New Roman" w:hAnsi="Arial" w:cs="Times New Roman"/>
      <w:b/>
      <w:sz w:val="26"/>
      <w:szCs w:val="20"/>
    </w:rPr>
  </w:style>
  <w:style w:type="character" w:customStyle="1" w:styleId="Heading4Char">
    <w:name w:val="Heading 4 Char"/>
    <w:link w:val="Heading4"/>
    <w:rsid w:val="00E706D9"/>
    <w:rPr>
      <w:rFonts w:ascii="Arial" w:eastAsia="Times New Roman" w:hAnsi="Arial" w:cs="Times New Roman"/>
      <w:b/>
      <w:sz w:val="20"/>
      <w:szCs w:val="20"/>
    </w:rPr>
  </w:style>
  <w:style w:type="paragraph" w:styleId="Header">
    <w:name w:val="header"/>
    <w:basedOn w:val="Normal"/>
    <w:link w:val="HeaderChar"/>
    <w:unhideWhenUsed/>
    <w:rsid w:val="00E706D9"/>
    <w:pPr>
      <w:tabs>
        <w:tab w:val="center" w:pos="4153"/>
        <w:tab w:val="right" w:pos="8306"/>
      </w:tabs>
    </w:pPr>
    <w:rPr>
      <w:lang w:val="x-none" w:eastAsia="x-none"/>
    </w:rPr>
  </w:style>
  <w:style w:type="character" w:customStyle="1" w:styleId="HeaderChar">
    <w:name w:val="Header Char"/>
    <w:link w:val="Header"/>
    <w:rsid w:val="00E706D9"/>
    <w:rPr>
      <w:rFonts w:ascii="Arial" w:eastAsia="Times New Roman" w:hAnsi="Arial" w:cs="Times New Roman"/>
      <w:sz w:val="20"/>
      <w:szCs w:val="20"/>
    </w:rPr>
  </w:style>
  <w:style w:type="paragraph" w:styleId="ListParagraph">
    <w:name w:val="List Paragraph"/>
    <w:basedOn w:val="Normal"/>
    <w:uiPriority w:val="34"/>
    <w:qFormat/>
    <w:rsid w:val="00A865F3"/>
    <w:pPr>
      <w:overflowPunct/>
      <w:autoSpaceDE/>
      <w:autoSpaceDN/>
      <w:adjustRightInd/>
      <w:spacing w:after="200" w:line="276" w:lineRule="auto"/>
      <w:ind w:left="720"/>
      <w:contextualSpacing/>
      <w:jc w:val="left"/>
    </w:pPr>
    <w:rPr>
      <w:rFonts w:ascii="Calibri" w:eastAsia="Calibri" w:hAnsi="Calibri"/>
      <w:sz w:val="22"/>
      <w:szCs w:val="22"/>
    </w:rPr>
  </w:style>
  <w:style w:type="character" w:customStyle="1" w:styleId="apple-style-span">
    <w:name w:val="apple-style-span"/>
    <w:basedOn w:val="DefaultParagraphFont"/>
    <w:rsid w:val="006722AD"/>
  </w:style>
  <w:style w:type="character" w:customStyle="1" w:styleId="apple-converted-space">
    <w:name w:val="apple-converted-space"/>
    <w:basedOn w:val="DefaultParagraphFont"/>
    <w:rsid w:val="00CD6365"/>
  </w:style>
  <w:style w:type="paragraph" w:styleId="Footer">
    <w:name w:val="footer"/>
    <w:basedOn w:val="Normal"/>
    <w:link w:val="FooterChar"/>
    <w:uiPriority w:val="99"/>
    <w:unhideWhenUsed/>
    <w:rsid w:val="009C3BC2"/>
    <w:pPr>
      <w:tabs>
        <w:tab w:val="center" w:pos="4680"/>
        <w:tab w:val="right" w:pos="9360"/>
      </w:tabs>
    </w:pPr>
    <w:rPr>
      <w:lang w:val="x-none" w:eastAsia="x-none"/>
    </w:rPr>
  </w:style>
  <w:style w:type="character" w:customStyle="1" w:styleId="FooterChar">
    <w:name w:val="Footer Char"/>
    <w:link w:val="Footer"/>
    <w:uiPriority w:val="99"/>
    <w:rsid w:val="009C3BC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C3BC2"/>
    <w:rPr>
      <w:rFonts w:ascii="Tahoma" w:hAnsi="Tahoma"/>
      <w:sz w:val="16"/>
      <w:szCs w:val="16"/>
      <w:lang w:val="x-none" w:eastAsia="x-none"/>
    </w:rPr>
  </w:style>
  <w:style w:type="character" w:customStyle="1" w:styleId="BalloonTextChar">
    <w:name w:val="Balloon Text Char"/>
    <w:link w:val="BalloonText"/>
    <w:uiPriority w:val="99"/>
    <w:semiHidden/>
    <w:rsid w:val="009C3BC2"/>
    <w:rPr>
      <w:rFonts w:ascii="Tahoma" w:eastAsia="Times New Roman" w:hAnsi="Tahoma" w:cs="Tahoma"/>
      <w:sz w:val="16"/>
      <w:szCs w:val="16"/>
    </w:rPr>
  </w:style>
  <w:style w:type="character" w:styleId="CommentReference">
    <w:name w:val="annotation reference"/>
    <w:uiPriority w:val="99"/>
    <w:semiHidden/>
    <w:unhideWhenUsed/>
    <w:rsid w:val="00EE061C"/>
    <w:rPr>
      <w:sz w:val="16"/>
      <w:szCs w:val="16"/>
    </w:rPr>
  </w:style>
  <w:style w:type="paragraph" w:styleId="CommentText">
    <w:name w:val="annotation text"/>
    <w:basedOn w:val="Normal"/>
    <w:link w:val="CommentTextChar"/>
    <w:uiPriority w:val="99"/>
    <w:semiHidden/>
    <w:unhideWhenUsed/>
    <w:rsid w:val="00EE061C"/>
    <w:rPr>
      <w:lang w:val="x-none" w:eastAsia="x-none"/>
    </w:rPr>
  </w:style>
  <w:style w:type="character" w:customStyle="1" w:styleId="CommentTextChar">
    <w:name w:val="Comment Text Char"/>
    <w:link w:val="CommentText"/>
    <w:uiPriority w:val="99"/>
    <w:semiHidden/>
    <w:rsid w:val="00EE061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E061C"/>
    <w:rPr>
      <w:b/>
      <w:bCs/>
    </w:rPr>
  </w:style>
  <w:style w:type="character" w:customStyle="1" w:styleId="CommentSubjectChar">
    <w:name w:val="Comment Subject Char"/>
    <w:link w:val="CommentSubject"/>
    <w:uiPriority w:val="99"/>
    <w:semiHidden/>
    <w:rsid w:val="00EE061C"/>
    <w:rPr>
      <w:rFonts w:ascii="Arial" w:eastAsia="Times New Roman" w:hAnsi="Arial"/>
      <w:b/>
      <w:bCs/>
    </w:rPr>
  </w:style>
  <w:style w:type="paragraph" w:styleId="NoSpacing">
    <w:name w:val="No Spacing"/>
    <w:uiPriority w:val="1"/>
    <w:qFormat/>
    <w:rsid w:val="00655A2F"/>
    <w:pPr>
      <w:overflowPunct w:val="0"/>
      <w:autoSpaceDE w:val="0"/>
      <w:autoSpaceDN w:val="0"/>
      <w:adjustRightInd w:val="0"/>
      <w:jc w:val="both"/>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2285">
      <w:bodyDiv w:val="1"/>
      <w:marLeft w:val="0"/>
      <w:marRight w:val="0"/>
      <w:marTop w:val="0"/>
      <w:marBottom w:val="0"/>
      <w:divBdr>
        <w:top w:val="none" w:sz="0" w:space="0" w:color="auto"/>
        <w:left w:val="none" w:sz="0" w:space="0" w:color="auto"/>
        <w:bottom w:val="none" w:sz="0" w:space="0" w:color="auto"/>
        <w:right w:val="none" w:sz="0" w:space="0" w:color="auto"/>
      </w:divBdr>
    </w:div>
    <w:div w:id="90975655">
      <w:bodyDiv w:val="1"/>
      <w:marLeft w:val="0"/>
      <w:marRight w:val="0"/>
      <w:marTop w:val="0"/>
      <w:marBottom w:val="0"/>
      <w:divBdr>
        <w:top w:val="none" w:sz="0" w:space="0" w:color="auto"/>
        <w:left w:val="none" w:sz="0" w:space="0" w:color="auto"/>
        <w:bottom w:val="none" w:sz="0" w:space="0" w:color="auto"/>
        <w:right w:val="none" w:sz="0" w:space="0" w:color="auto"/>
      </w:divBdr>
    </w:div>
    <w:div w:id="640576100">
      <w:bodyDiv w:val="1"/>
      <w:marLeft w:val="0"/>
      <w:marRight w:val="0"/>
      <w:marTop w:val="0"/>
      <w:marBottom w:val="0"/>
      <w:divBdr>
        <w:top w:val="none" w:sz="0" w:space="0" w:color="auto"/>
        <w:left w:val="none" w:sz="0" w:space="0" w:color="auto"/>
        <w:bottom w:val="none" w:sz="0" w:space="0" w:color="auto"/>
        <w:right w:val="none" w:sz="0" w:space="0" w:color="auto"/>
      </w:divBdr>
      <w:divsChild>
        <w:div w:id="378550388">
          <w:marLeft w:val="15"/>
          <w:marRight w:val="15"/>
          <w:marTop w:val="15"/>
          <w:marBottom w:val="15"/>
          <w:divBdr>
            <w:top w:val="single" w:sz="6" w:space="0" w:color="FFFFFF"/>
            <w:left w:val="single" w:sz="6" w:space="2" w:color="FFFFFF"/>
            <w:bottom w:val="single" w:sz="6" w:space="0" w:color="FFFFFF"/>
            <w:right w:val="single" w:sz="6" w:space="0" w:color="FFFFFF"/>
          </w:divBdr>
        </w:div>
      </w:divsChild>
    </w:div>
    <w:div w:id="1409158705">
      <w:bodyDiv w:val="1"/>
      <w:marLeft w:val="0"/>
      <w:marRight w:val="0"/>
      <w:marTop w:val="0"/>
      <w:marBottom w:val="0"/>
      <w:divBdr>
        <w:top w:val="none" w:sz="0" w:space="0" w:color="auto"/>
        <w:left w:val="none" w:sz="0" w:space="0" w:color="auto"/>
        <w:bottom w:val="none" w:sz="0" w:space="0" w:color="auto"/>
        <w:right w:val="none" w:sz="0" w:space="0" w:color="auto"/>
      </w:divBdr>
    </w:div>
    <w:div w:id="1739328717">
      <w:bodyDiv w:val="1"/>
      <w:marLeft w:val="0"/>
      <w:marRight w:val="0"/>
      <w:marTop w:val="0"/>
      <w:marBottom w:val="0"/>
      <w:divBdr>
        <w:top w:val="none" w:sz="0" w:space="0" w:color="auto"/>
        <w:left w:val="none" w:sz="0" w:space="0" w:color="auto"/>
        <w:bottom w:val="none" w:sz="0" w:space="0" w:color="auto"/>
        <w:right w:val="none" w:sz="0" w:space="0" w:color="auto"/>
      </w:divBdr>
    </w:div>
    <w:div w:id="18128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0A1A-4F65-4225-B13F-CE1B03AF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Madhavi</dc:creator>
  <cp:keywords/>
  <dc:description/>
  <cp:lastModifiedBy>Susmita Linga</cp:lastModifiedBy>
  <cp:revision>8</cp:revision>
  <dcterms:created xsi:type="dcterms:W3CDTF">2020-10-27T02:04:00Z</dcterms:created>
  <dcterms:modified xsi:type="dcterms:W3CDTF">2020-10-27T02:33:00Z</dcterms:modified>
</cp:coreProperties>
</file>